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AAF55" w14:textId="77777777" w:rsidR="008F49CC" w:rsidRPr="00144EB3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Impact"/>
          <w:b/>
          <w:color w:val="000000" w:themeColor="text1"/>
          <w:sz w:val="44"/>
          <w:szCs w:val="44"/>
          <w:lang w:val="en-US" w:bidi="en-US"/>
        </w:rPr>
      </w:pPr>
      <w:r w:rsidRPr="00144EB3">
        <w:rPr>
          <w:rFonts w:ascii="Helvetica" w:hAnsi="Helvetica" w:cs="Impact"/>
          <w:b/>
          <w:color w:val="000000" w:themeColor="text1"/>
          <w:sz w:val="44"/>
          <w:szCs w:val="44"/>
          <w:lang w:val="en-US" w:bidi="en-US"/>
        </w:rPr>
        <w:t>Ian Stroud</w:t>
      </w:r>
    </w:p>
    <w:p w14:paraId="2EF5303D" w14:textId="472EA6E6" w:rsidR="008F49CC" w:rsidRPr="00144EB3" w:rsidRDefault="00CE4E39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Impact"/>
          <w:color w:val="000000" w:themeColor="text1"/>
          <w:sz w:val="28"/>
          <w:szCs w:val="28"/>
          <w:lang w:val="en-US" w:bidi="en-US"/>
        </w:rPr>
      </w:pPr>
      <w:r w:rsidRPr="00144EB3">
        <w:rPr>
          <w:rFonts w:ascii="Helvetica" w:hAnsi="Helvetica" w:cs="Impact"/>
          <w:color w:val="000000" w:themeColor="text1"/>
          <w:sz w:val="28"/>
          <w:szCs w:val="28"/>
          <w:lang w:val="en-US" w:bidi="en-US"/>
        </w:rPr>
        <w:t xml:space="preserve">Film </w:t>
      </w:r>
      <w:r w:rsidR="008F49CC" w:rsidRPr="00144EB3">
        <w:rPr>
          <w:rFonts w:ascii="Helvetica" w:hAnsi="Helvetica" w:cs="Impact"/>
          <w:color w:val="000000" w:themeColor="text1"/>
          <w:sz w:val="28"/>
          <w:szCs w:val="28"/>
          <w:lang w:val="en-US" w:bidi="en-US"/>
        </w:rPr>
        <w:t>Editor</w:t>
      </w:r>
      <w:r w:rsidR="003577F9" w:rsidRPr="00144EB3">
        <w:rPr>
          <w:rFonts w:ascii="Helvetica" w:hAnsi="Helvetica" w:cs="Impact"/>
          <w:color w:val="000000" w:themeColor="text1"/>
          <w:sz w:val="28"/>
          <w:szCs w:val="28"/>
          <w:lang w:val="en-US" w:bidi="en-US"/>
        </w:rPr>
        <w:t xml:space="preserve"> </w:t>
      </w:r>
      <w:r w:rsidR="002C75A5" w:rsidRPr="00144EB3">
        <w:rPr>
          <w:rFonts w:ascii="Helvetica" w:hAnsi="Helvetica" w:cs="Impact"/>
          <w:color w:val="000000" w:themeColor="text1"/>
          <w:sz w:val="28"/>
          <w:szCs w:val="28"/>
          <w:lang w:val="en-US" w:bidi="en-US"/>
        </w:rPr>
        <w:t xml:space="preserve"> </w:t>
      </w:r>
    </w:p>
    <w:p w14:paraId="6B260DD5" w14:textId="3C579909" w:rsidR="008F49CC" w:rsidRPr="00144EB3" w:rsidRDefault="00930B6E" w:rsidP="00674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Impact"/>
          <w:color w:val="000000" w:themeColor="text1"/>
          <w:szCs w:val="24"/>
          <w:lang w:val="en-US" w:bidi="en-US"/>
        </w:rPr>
      </w:pPr>
      <w:hyperlink r:id="rId7" w:history="1">
        <w:r w:rsidR="008F49CC" w:rsidRPr="00144EB3">
          <w:rPr>
            <w:rStyle w:val="Hyperlink"/>
            <w:rFonts w:ascii="Helvetica" w:hAnsi="Helvetica" w:cs="Impact"/>
            <w:color w:val="000000" w:themeColor="text1"/>
            <w:szCs w:val="24"/>
            <w:u w:val="none"/>
            <w:lang w:val="en-US" w:bidi="en-US"/>
          </w:rPr>
          <w:t>ian@</w:t>
        </w:r>
        <w:r w:rsidR="00674CEB" w:rsidRPr="00144EB3">
          <w:rPr>
            <w:rStyle w:val="Hyperlink"/>
            <w:rFonts w:ascii="Helvetica" w:hAnsi="Helvetica" w:cs="Impact"/>
            <w:color w:val="000000" w:themeColor="text1"/>
            <w:szCs w:val="24"/>
            <w:u w:val="none"/>
            <w:lang w:val="en-US" w:bidi="en-US"/>
          </w:rPr>
          <w:t>edit.me.uk</w:t>
        </w:r>
      </w:hyperlink>
      <w:r w:rsidR="008F49CC" w:rsidRPr="00144EB3">
        <w:rPr>
          <w:rFonts w:ascii="Helvetica" w:hAnsi="Helvetica" w:cs="Impact"/>
          <w:color w:val="000000" w:themeColor="text1"/>
          <w:szCs w:val="24"/>
          <w:lang w:val="en-US" w:bidi="en-US"/>
        </w:rPr>
        <w:tab/>
        <w:t xml:space="preserve"> </w:t>
      </w:r>
      <w:r w:rsidR="00144EB3">
        <w:rPr>
          <w:rFonts w:ascii="Helvetica" w:hAnsi="Helvetica" w:cs="Impact"/>
          <w:color w:val="000000" w:themeColor="text1"/>
          <w:szCs w:val="24"/>
          <w:lang w:val="en-US" w:bidi="en-US"/>
        </w:rPr>
        <w:t xml:space="preserve">| </w:t>
      </w:r>
      <w:r w:rsidR="008F49CC" w:rsidRPr="00144EB3">
        <w:rPr>
          <w:rFonts w:ascii="Helvetica" w:hAnsi="Helvetica" w:cs="Impact"/>
          <w:color w:val="000000" w:themeColor="text1"/>
          <w:szCs w:val="24"/>
          <w:lang w:val="en-US" w:bidi="en-US"/>
        </w:rPr>
        <w:t>07930 551 795</w:t>
      </w:r>
    </w:p>
    <w:p w14:paraId="2DED9705" w14:textId="77777777" w:rsidR="008F49CC" w:rsidRDefault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7A12C91B" w14:textId="77777777" w:rsidR="005A17DA" w:rsidRDefault="005A17DA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3857618C" w14:textId="42F535E1" w:rsidR="00930B6E" w:rsidRPr="00674CEB" w:rsidRDefault="00930B6E" w:rsidP="00930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Helimeds</w:t>
      </w:r>
      <w:proofErr w:type="spellEnd"/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Tern Television for Channel 4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lang w:val="en-US" w:bidi="en-US"/>
        </w:rPr>
        <w:t>January-February 2018</w:t>
      </w:r>
    </w:p>
    <w:p w14:paraId="0B45FE4C" w14:textId="3CB0B00D" w:rsidR="00930B6E" w:rsidRDefault="00930B6E" w:rsidP="00930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Stories and stitch over 2 of 10 episodes. Followin</w:t>
      </w:r>
      <w:r w:rsidR="004B2DE1">
        <w:rPr>
          <w:rFonts w:ascii="Helvetica" w:hAnsi="Helvetica" w:cs="Helvetica"/>
          <w:color w:val="333333"/>
          <w:sz w:val="20"/>
          <w:szCs w:val="22"/>
          <w:lang w:val="en-US" w:bidi="en-US"/>
        </w:rPr>
        <w:t>g three Air Ambulance charities.</w:t>
      </w:r>
    </w:p>
    <w:p w14:paraId="17395333" w14:textId="77777777" w:rsidR="00930B6E" w:rsidRDefault="00930B6E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59CE80A5" w14:textId="546164DB" w:rsidR="00044140" w:rsidRPr="004A49D4" w:rsidRDefault="00044140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Women at War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BBC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1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lang w:val="en-US" w:bidi="en-US"/>
        </w:rPr>
        <w:t>October - November 2017</w:t>
      </w:r>
    </w:p>
    <w:p w14:paraId="2CC8A6E8" w14:textId="2FAC4115" w:rsidR="0016526B" w:rsidRDefault="00660868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60</w:t>
      </w:r>
      <w:r w:rsidR="00044140"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minute </w:t>
      </w:r>
      <w:r w:rsidR="0004414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Recut of single episodes into </w:t>
      </w:r>
      <w:r w:rsidR="0016526B">
        <w:rPr>
          <w:rFonts w:ascii="Helvetica" w:hAnsi="Helvetica" w:cs="Helvetica"/>
          <w:color w:val="333333"/>
          <w:sz w:val="20"/>
          <w:szCs w:val="24"/>
          <w:lang w:val="en-US" w:bidi="en-US"/>
        </w:rPr>
        <w:t>hour-long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compilation</w:t>
      </w:r>
      <w:r w:rsidR="0016526B">
        <w:rPr>
          <w:rFonts w:ascii="Helvetica" w:hAnsi="Helvetica" w:cs="Helvetica"/>
          <w:color w:val="333333"/>
          <w:sz w:val="20"/>
          <w:szCs w:val="24"/>
          <w:lang w:val="en-US" w:bidi="en-US"/>
        </w:rPr>
        <w:t>.</w:t>
      </w:r>
    </w:p>
    <w:p w14:paraId="399F1071" w14:textId="79900099" w:rsidR="00660868" w:rsidRPr="004A49D4" w:rsidRDefault="00660868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bookmarkStart w:id="0" w:name="_GoBack"/>
      <w:r w:rsidRPr="00660868">
        <w:rPr>
          <w:rFonts w:ascii="Helvetica" w:hAnsi="Helvetica" w:cs="Helvetica"/>
          <w:color w:val="333333"/>
          <w:sz w:val="20"/>
          <w:lang w:val="en-US" w:bidi="en-US"/>
        </w:rPr>
        <w:t>http://www.bbc.co.uk/programmes/b09ffs72</w:t>
      </w:r>
    </w:p>
    <w:bookmarkEnd w:id="0"/>
    <w:p w14:paraId="76FCC2EA" w14:textId="77777777" w:rsidR="00044140" w:rsidRDefault="00044140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170E4F78" w14:textId="0A263646" w:rsidR="00044140" w:rsidRPr="004A49D4" w:rsidRDefault="00044140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Trust Me I’m a Doctor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BBC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1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lang w:val="en-US" w:bidi="en-US"/>
        </w:rPr>
        <w:t>September - October 2017</w:t>
      </w:r>
    </w:p>
    <w:p w14:paraId="1B0B6B10" w14:textId="63C1A873" w:rsidR="00044140" w:rsidRDefault="00044140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>Inserts an</w:t>
      </w:r>
      <w:r w:rsidR="00660868">
        <w:rPr>
          <w:rFonts w:ascii="Helvetica" w:hAnsi="Helvetica" w:cs="Helvetica"/>
          <w:color w:val="333333"/>
          <w:sz w:val="20"/>
          <w:szCs w:val="24"/>
          <w:lang w:val="en-US" w:bidi="en-US"/>
        </w:rPr>
        <w:t>d stitch delivered to final online.</w:t>
      </w:r>
    </w:p>
    <w:p w14:paraId="0C4582EA" w14:textId="03BFD0FE" w:rsidR="00660868" w:rsidRPr="004A49D4" w:rsidRDefault="00660868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660868">
        <w:rPr>
          <w:rFonts w:ascii="Helvetica" w:hAnsi="Helvetica" w:cs="Helvetica"/>
          <w:color w:val="333333"/>
          <w:sz w:val="20"/>
          <w:lang w:val="en-US" w:bidi="en-US"/>
        </w:rPr>
        <w:t>http://www.bbc.co.uk/programmes/b04j9gny</w:t>
      </w:r>
    </w:p>
    <w:p w14:paraId="20170EB2" w14:textId="77777777" w:rsidR="00044140" w:rsidRDefault="00044140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3F6A1DF9" w14:textId="60EDF923" w:rsidR="00044140" w:rsidRPr="004A49D4" w:rsidRDefault="00305992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Rip off Britain</w:t>
      </w:r>
      <w:r w:rsidR="00044140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="00044140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BBC</w:t>
      </w:r>
      <w:r w:rsidR="00044140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1 </w:t>
      </w:r>
      <w:r w:rsidR="00044140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044140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044140">
        <w:rPr>
          <w:rFonts w:ascii="Helvetica" w:hAnsi="Helvetica" w:cs="Helvetica"/>
          <w:color w:val="333333"/>
          <w:sz w:val="20"/>
          <w:lang w:val="en-US" w:bidi="en-US"/>
        </w:rPr>
        <w:t>June - September 2017</w:t>
      </w:r>
    </w:p>
    <w:p w14:paraId="650CA74E" w14:textId="77777777" w:rsidR="00044140" w:rsidRPr="004A49D4" w:rsidRDefault="00044140" w:rsidP="0004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44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minute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Inserts and stitch. </w:t>
      </w:r>
    </w:p>
    <w:p w14:paraId="1454A865" w14:textId="77777777" w:rsidR="00CB1BD2" w:rsidRPr="004A49D4" w:rsidRDefault="00CB1BD2" w:rsidP="00CB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lang w:val="en-US" w:bidi="en-US"/>
        </w:rPr>
      </w:pPr>
    </w:p>
    <w:p w14:paraId="703E3F97" w14:textId="254231F5" w:rsidR="00030B13" w:rsidRPr="004A49D4" w:rsidRDefault="00030B13" w:rsidP="0003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Rip off Britain</w:t>
      </w:r>
      <w:r w:rsidR="00044140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 xml:space="preserve"> (Food)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BBC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1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lang w:val="en-US" w:bidi="en-US"/>
        </w:rPr>
        <w:t>March - May 2017</w:t>
      </w:r>
    </w:p>
    <w:p w14:paraId="1F1A851C" w14:textId="3C86D852" w:rsidR="00030B13" w:rsidRPr="004A49D4" w:rsidRDefault="00030B13" w:rsidP="0003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44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minute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Inserts and stitch. </w:t>
      </w:r>
    </w:p>
    <w:p w14:paraId="13E5C188" w14:textId="77777777" w:rsidR="00030B13" w:rsidRDefault="00030B13" w:rsidP="00C62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1C0BAE13" w14:textId="12C543AB" w:rsidR="00C62565" w:rsidRPr="00674CEB" w:rsidRDefault="00674CEB" w:rsidP="00C62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Searching for a new science</w:t>
      </w:r>
      <w:r w:rsidR="00C62565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="00C62565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C62565">
        <w:rPr>
          <w:rFonts w:ascii="Helvetica" w:hAnsi="Helvetica" w:cs="Helvetica"/>
          <w:color w:val="333333"/>
          <w:sz w:val="22"/>
          <w:szCs w:val="24"/>
          <w:lang w:val="en-US" w:bidi="en-US"/>
        </w:rPr>
        <w:t>Tern</w:t>
      </w:r>
      <w:r w:rsidR="00854D88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Television</w:t>
      </w:r>
      <w:r w:rsidR="00C62565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C62565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C62565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C62565">
        <w:rPr>
          <w:rFonts w:ascii="Helvetica" w:hAnsi="Helvetica" w:cs="Helvetica"/>
          <w:color w:val="333333"/>
          <w:sz w:val="20"/>
          <w:lang w:val="en-US" w:bidi="en-US"/>
        </w:rPr>
        <w:t>November – January 2017</w:t>
      </w:r>
    </w:p>
    <w:p w14:paraId="0721CE72" w14:textId="09C7DA41" w:rsidR="00C62565" w:rsidRDefault="00C62565" w:rsidP="00C625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Feature length documentary</w:t>
      </w:r>
      <w:r w:rsidR="00674CEB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105 min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>Life’s big questions?</w:t>
      </w:r>
    </w:p>
    <w:p w14:paraId="36F9A017" w14:textId="247BA2FC" w:rsidR="00C62565" w:rsidRDefault="00930B6E" w:rsidP="00036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hyperlink r:id="rId8" w:history="1">
        <w:r w:rsidR="00D916D0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https://vimeo.com/212367268</w:t>
        </w:r>
      </w:hyperlink>
      <w:r w:rsidR="00FE1F72">
        <w:rPr>
          <w:rFonts w:ascii="Helvetica" w:hAnsi="Helvetica" w:cs="Helvetica"/>
          <w:color w:val="333333"/>
          <w:sz w:val="20"/>
          <w:lang w:val="en-US" w:bidi="en-US"/>
        </w:rPr>
        <w:t xml:space="preserve">   </w:t>
      </w:r>
    </w:p>
    <w:p w14:paraId="76C9144F" w14:textId="77777777" w:rsidR="00D916D0" w:rsidRDefault="00D916D0" w:rsidP="00036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12F79A96" w14:textId="3F99719A" w:rsidR="00036DF4" w:rsidRPr="004A49D4" w:rsidRDefault="00036DF4" w:rsidP="00036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The River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1 Scotland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lang w:val="en-US" w:bidi="en-US"/>
        </w:rPr>
        <w:t>May – October 2016</w:t>
      </w:r>
    </w:p>
    <w:p w14:paraId="3FF219D3" w14:textId="351F7C06" w:rsidR="00036DF4" w:rsidRPr="004A49D4" w:rsidRDefault="00036DF4" w:rsidP="00036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6 x 30 </w:t>
      </w:r>
      <w:r w:rsidR="006D7A61">
        <w:rPr>
          <w:rFonts w:ascii="Helvetica" w:hAnsi="Helvetica" w:cs="Helvetica"/>
          <w:color w:val="333333"/>
          <w:sz w:val="20"/>
          <w:szCs w:val="22"/>
          <w:lang w:val="en-US" w:bidi="en-US"/>
        </w:rPr>
        <w:t>minute Observational documentary series.</w:t>
      </w:r>
      <w:r w:rsidR="00030B13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Producer/Editor credit</w:t>
      </w:r>
    </w:p>
    <w:p w14:paraId="0819EECE" w14:textId="77777777" w:rsidR="00576C54" w:rsidRDefault="00576C54" w:rsidP="00CE4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3653FFFB" w14:textId="777780D1" w:rsidR="00CE4E39" w:rsidRPr="004A49D4" w:rsidRDefault="00045F2E" w:rsidP="00CE4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Why are we here?</w:t>
      </w:r>
      <w:r w:rsidR="00CE4E39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="00CE4E39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CE4E39">
        <w:rPr>
          <w:rFonts w:ascii="Helvetica" w:hAnsi="Helvetica" w:cs="Helvetica"/>
          <w:color w:val="333333"/>
          <w:sz w:val="22"/>
          <w:szCs w:val="24"/>
          <w:lang w:val="en-US" w:bidi="en-US"/>
        </w:rPr>
        <w:t>Tern</w:t>
      </w:r>
      <w:r w:rsidR="00854D88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Television</w:t>
      </w:r>
      <w:r w:rsidR="00CE4E39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CE4E39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CE4E39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CE4E39">
        <w:rPr>
          <w:rFonts w:ascii="Helvetica" w:hAnsi="Helvetica" w:cs="Helvetica"/>
          <w:color w:val="333333"/>
          <w:sz w:val="20"/>
          <w:lang w:val="en-US" w:bidi="en-US"/>
        </w:rPr>
        <w:t xml:space="preserve">October – </w:t>
      </w:r>
      <w:r>
        <w:rPr>
          <w:rFonts w:ascii="Helvetica" w:hAnsi="Helvetica" w:cs="Helvetica"/>
          <w:color w:val="333333"/>
          <w:sz w:val="20"/>
          <w:lang w:val="en-US" w:bidi="en-US"/>
        </w:rPr>
        <w:t>April</w:t>
      </w:r>
      <w:r w:rsidR="00CE4E39">
        <w:rPr>
          <w:rFonts w:ascii="Helvetica" w:hAnsi="Helvetica" w:cs="Helvetica"/>
          <w:color w:val="333333"/>
          <w:sz w:val="20"/>
          <w:lang w:val="en-US" w:bidi="en-US"/>
        </w:rPr>
        <w:t xml:space="preserve"> 2016</w:t>
      </w:r>
    </w:p>
    <w:p w14:paraId="4F900784" w14:textId="27CC8B42" w:rsidR="00CE4E39" w:rsidRDefault="00045F2E" w:rsidP="00CE4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4</w:t>
      </w:r>
      <w:r w:rsidR="00CE4E39"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x </w:t>
      </w: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48</w:t>
      </w:r>
      <w:r w:rsidR="00CE4E39"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minute </w:t>
      </w:r>
      <w:r w:rsidR="00CE4E39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="00CE4E39">
        <w:rPr>
          <w:rFonts w:ascii="Helvetica" w:hAnsi="Helvetica" w:cs="Helvetica"/>
          <w:color w:val="333333"/>
          <w:sz w:val="20"/>
          <w:szCs w:val="24"/>
          <w:lang w:val="en-US" w:bidi="en-US"/>
        </w:rPr>
        <w:t>Science and Religion, life’s big questions</w:t>
      </w:r>
      <w:r w:rsidR="006D7A61">
        <w:rPr>
          <w:rFonts w:ascii="Helvetica" w:hAnsi="Helvetica" w:cs="Helvetica"/>
          <w:color w:val="333333"/>
          <w:sz w:val="20"/>
          <w:szCs w:val="24"/>
          <w:lang w:val="en-US" w:bidi="en-US"/>
        </w:rPr>
        <w:t>?</w:t>
      </w:r>
    </w:p>
    <w:p w14:paraId="637D29CB" w14:textId="4927CCA2" w:rsidR="00CE4E39" w:rsidRDefault="00930B6E" w:rsidP="00CE4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hyperlink r:id="rId9" w:history="1">
        <w:r w:rsidR="00D916D0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https://vimeo.com/212370442</w:t>
        </w:r>
      </w:hyperlink>
    </w:p>
    <w:p w14:paraId="4CACBED1" w14:textId="77777777" w:rsidR="00D916D0" w:rsidRDefault="00D916D0" w:rsidP="00CE4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348621BD" w14:textId="440CB3A1" w:rsidR="00CE4E39" w:rsidRPr="004A49D4" w:rsidRDefault="00CE4E39" w:rsidP="00CE4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Prison, First &amp; Last 24 hours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STV for Sky 1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lang w:val="en-US" w:bidi="en-US"/>
        </w:rPr>
        <w:t>July – October 2015</w:t>
      </w:r>
    </w:p>
    <w:p w14:paraId="18C928AD" w14:textId="6024F17F" w:rsidR="00CE4E39" w:rsidRDefault="00CE4E39" w:rsidP="00CE4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2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x </w:t>
      </w: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44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minute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Admissions and Liberations from four Scottish Prisons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</w:p>
    <w:p w14:paraId="4E9A1936" w14:textId="07239C4F" w:rsidR="00F929C4" w:rsidRDefault="00930B6E" w:rsidP="00CE4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hyperlink r:id="rId10" w:history="1">
        <w:r w:rsidR="00F929C4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https://vimeo.com/212603832</w:t>
        </w:r>
      </w:hyperlink>
    </w:p>
    <w:p w14:paraId="7222F407" w14:textId="77777777" w:rsidR="00F929C4" w:rsidRPr="004A49D4" w:rsidRDefault="00F929C4" w:rsidP="00CE4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0ECCF998" w14:textId="41E5E309" w:rsidR="003577F9" w:rsidRPr="004A49D4" w:rsidRDefault="00854D88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This Farming Life</w:t>
      </w:r>
      <w:r w:rsidR="003577F9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="003577F9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BBC</w:t>
      </w:r>
      <w:r w:rsidR="003577F9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1 </w:t>
      </w:r>
      <w:r w:rsidR="003577F9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3577F9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3577F9">
        <w:rPr>
          <w:rFonts w:ascii="Helvetica" w:hAnsi="Helvetica" w:cs="Helvetica"/>
          <w:color w:val="333333"/>
          <w:sz w:val="20"/>
          <w:lang w:val="en-US" w:bidi="en-US"/>
        </w:rPr>
        <w:t xml:space="preserve">February </w:t>
      </w:r>
      <w:r w:rsidR="00CE4E39">
        <w:rPr>
          <w:rFonts w:ascii="Helvetica" w:hAnsi="Helvetica" w:cs="Helvetica"/>
          <w:color w:val="333333"/>
          <w:sz w:val="20"/>
          <w:lang w:val="en-US" w:bidi="en-US"/>
        </w:rPr>
        <w:t xml:space="preserve">- </w:t>
      </w:r>
      <w:r w:rsidR="003577F9">
        <w:rPr>
          <w:rFonts w:ascii="Helvetica" w:hAnsi="Helvetica" w:cs="Helvetica"/>
          <w:color w:val="333333"/>
          <w:sz w:val="20"/>
          <w:lang w:val="en-US" w:bidi="en-US"/>
        </w:rPr>
        <w:t>June 2015</w:t>
      </w:r>
    </w:p>
    <w:p w14:paraId="688FF9F5" w14:textId="05FB4E88" w:rsidR="003577F9" w:rsidRDefault="00055884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3</w:t>
      </w:r>
      <w:r w:rsidR="003577F9"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x </w:t>
      </w:r>
      <w:r w:rsidR="003577F9">
        <w:rPr>
          <w:rFonts w:ascii="Helvetica" w:hAnsi="Helvetica" w:cs="Helvetica"/>
          <w:color w:val="333333"/>
          <w:sz w:val="20"/>
          <w:szCs w:val="22"/>
          <w:lang w:val="en-US" w:bidi="en-US"/>
        </w:rPr>
        <w:t>59</w:t>
      </w:r>
      <w:r w:rsidR="003577F9"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minute </w:t>
      </w:r>
      <w:r w:rsidR="003577F9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="003577F9">
        <w:rPr>
          <w:rFonts w:ascii="Helvetica" w:hAnsi="Helvetica" w:cs="Helvetica"/>
          <w:color w:val="333333"/>
          <w:sz w:val="20"/>
          <w:szCs w:val="24"/>
          <w:lang w:val="en-US" w:bidi="en-US"/>
        </w:rPr>
        <w:t>Ob doc following 5 different farms in Scotland</w:t>
      </w:r>
      <w:r w:rsidR="005E73A3">
        <w:rPr>
          <w:rFonts w:ascii="Helvetica" w:hAnsi="Helvetica" w:cs="Helvetica"/>
          <w:color w:val="333333"/>
          <w:sz w:val="20"/>
          <w:szCs w:val="24"/>
          <w:lang w:val="en-US" w:bidi="en-US"/>
        </w:rPr>
        <w:t>. Scottish Bafta winner.</w:t>
      </w:r>
    </w:p>
    <w:p w14:paraId="72A09E4F" w14:textId="71A6DED2" w:rsidR="003577F9" w:rsidRDefault="00930B6E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hyperlink r:id="rId11" w:history="1">
        <w:r w:rsidR="00D916D0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https://vimeo.com/209984983</w:t>
        </w:r>
      </w:hyperlink>
    </w:p>
    <w:p w14:paraId="13DEEEE6" w14:textId="77777777" w:rsidR="00D916D0" w:rsidRDefault="00D916D0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16E636E9" w14:textId="77777777" w:rsidR="003577F9" w:rsidRPr="004A49D4" w:rsidRDefault="003577F9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Countryside 999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BBC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1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lang w:val="en-US" w:bidi="en-US"/>
        </w:rPr>
        <w:t>October - December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20</w:t>
      </w:r>
      <w:r>
        <w:rPr>
          <w:rFonts w:ascii="Helvetica" w:hAnsi="Helvetica" w:cs="Helvetica"/>
          <w:color w:val="333333"/>
          <w:sz w:val="20"/>
          <w:lang w:val="en-US" w:bidi="en-US"/>
        </w:rPr>
        <w:t>14</w:t>
      </w:r>
    </w:p>
    <w:p w14:paraId="18D54603" w14:textId="77777777" w:rsidR="003577F9" w:rsidRDefault="003577F9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3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x 44 minute daytime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>Following rural emergency services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</w:p>
    <w:p w14:paraId="7F2F5771" w14:textId="2C75567F" w:rsidR="00D916D0" w:rsidRDefault="00930B6E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hyperlink r:id="rId12" w:history="1">
        <w:r w:rsidR="00D916D0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https://vimeo.com/209981627</w:t>
        </w:r>
      </w:hyperlink>
    </w:p>
    <w:p w14:paraId="0795F39C" w14:textId="77777777" w:rsidR="00D916D0" w:rsidRPr="004A49D4" w:rsidRDefault="00D916D0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15133DC9" w14:textId="77777777" w:rsidR="00CB1BD2" w:rsidRPr="004A49D4" w:rsidRDefault="00CB1BD2" w:rsidP="00CB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Cyber Crime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BBC World Wide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lang w:val="en-US" w:bidi="en-US"/>
        </w:rPr>
        <w:t>August - September 2014</w:t>
      </w:r>
    </w:p>
    <w:p w14:paraId="1E35FAF9" w14:textId="77777777" w:rsidR="00CB1BD2" w:rsidRDefault="00CB1BD2" w:rsidP="00CB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2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x </w:t>
      </w: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2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0 documentaries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>Presenter lead series for News channel - Cyber crime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</w:p>
    <w:p w14:paraId="3821069F" w14:textId="741BB0D4" w:rsidR="00D916D0" w:rsidRDefault="00930B6E" w:rsidP="00CB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hyperlink r:id="rId13" w:history="1">
        <w:r w:rsidR="00D916D0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https://vimeo.com/209983070</w:t>
        </w:r>
      </w:hyperlink>
    </w:p>
    <w:p w14:paraId="75A456EA" w14:textId="77777777" w:rsidR="00930B6E" w:rsidRDefault="00930B6E" w:rsidP="00CB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03B7E15C" w14:textId="77777777" w:rsidR="00CB1BD2" w:rsidRPr="004A49D4" w:rsidRDefault="00CB1BD2" w:rsidP="00CB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lastRenderedPageBreak/>
        <w:t>The Mountain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1 Scotland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lang w:val="en-US" w:bidi="en-US"/>
        </w:rPr>
        <w:t>January – July 2014</w:t>
      </w:r>
    </w:p>
    <w:p w14:paraId="404D2BA9" w14:textId="7D8019C6" w:rsidR="00CB1BD2" w:rsidRDefault="00CB1BD2" w:rsidP="00CB1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6 x 30 documentaries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Life in the village of Aviemore and on </w:t>
      </w:r>
      <w:r w:rsidR="009670C7">
        <w:rPr>
          <w:rFonts w:ascii="Helvetica" w:hAnsi="Helvetica" w:cs="Helvetica"/>
          <w:color w:val="333333"/>
          <w:sz w:val="20"/>
          <w:szCs w:val="24"/>
          <w:lang w:val="en-US" w:bidi="en-US"/>
        </w:rPr>
        <w:t>Cairngorm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Mountain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</w:p>
    <w:p w14:paraId="0488384A" w14:textId="77777777" w:rsidR="00576C54" w:rsidRDefault="00930B6E" w:rsidP="007C5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Hyperlink"/>
          <w:rFonts w:ascii="Helvetica" w:hAnsi="Helvetica" w:cs="Helvetica"/>
          <w:sz w:val="20"/>
          <w:lang w:val="en-US" w:bidi="en-US"/>
        </w:rPr>
      </w:pPr>
      <w:hyperlink r:id="rId14" w:history="1">
        <w:r w:rsidR="00D916D0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https://vimeo.com/208967791</w:t>
        </w:r>
      </w:hyperlink>
    </w:p>
    <w:p w14:paraId="3CA74D6A" w14:textId="77777777" w:rsidR="00930B6E" w:rsidRDefault="00930B6E" w:rsidP="007C5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7AD986A3" w14:textId="78E42CFF" w:rsidR="00923C2A" w:rsidRDefault="00923C2A" w:rsidP="007C5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The Valleys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>True North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for 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>MTV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lang w:val="en-US" w:bidi="en-US"/>
        </w:rPr>
        <w:t>November 2013 – January 2014</w:t>
      </w:r>
    </w:p>
    <w:p w14:paraId="57A9067D" w14:textId="17412370" w:rsidR="006F29E5" w:rsidRDefault="006F29E5" w:rsidP="007C5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color w:val="333333"/>
          <w:sz w:val="20"/>
          <w:lang w:val="en-US" w:bidi="en-US"/>
        </w:rPr>
        <w:t>1 Episode taken to final edit | The cast head to Liverpool</w:t>
      </w:r>
    </w:p>
    <w:p w14:paraId="2BF64BA0" w14:textId="77777777" w:rsidR="00CE4E39" w:rsidRPr="00CE4E39" w:rsidRDefault="00CE4E39" w:rsidP="007C5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060F253D" w14:textId="77777777" w:rsidR="007C5485" w:rsidRPr="004A49D4" w:rsidRDefault="007C5485" w:rsidP="007C5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Watermen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>Mentorn Scotland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for BBC 2 |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lang w:val="en-US" w:bidi="en-US"/>
        </w:rPr>
        <w:t>June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- </w:t>
      </w:r>
      <w:r>
        <w:rPr>
          <w:rFonts w:ascii="Helvetica" w:hAnsi="Helvetica" w:cs="Helvetica"/>
          <w:color w:val="333333"/>
          <w:sz w:val="20"/>
          <w:lang w:val="en-US" w:bidi="en-US"/>
        </w:rPr>
        <w:t>November 2013</w:t>
      </w:r>
    </w:p>
    <w:p w14:paraId="0E1438C1" w14:textId="77777777" w:rsidR="007C5485" w:rsidRDefault="007C5485" w:rsidP="007C5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Story cutting and assembling 2 of 6 </w:t>
      </w:r>
      <w:r w:rsidR="00C81DC3">
        <w:rPr>
          <w:rFonts w:ascii="Helvetica" w:hAnsi="Helvetica" w:cs="Helvetica"/>
          <w:color w:val="333333"/>
          <w:sz w:val="20"/>
          <w:szCs w:val="22"/>
          <w:lang w:val="en-US" w:bidi="en-US"/>
        </w:rPr>
        <w:t>one-hour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“ob doc” style series on United Utilities</w:t>
      </w:r>
    </w:p>
    <w:p w14:paraId="21415948" w14:textId="0E8D8868" w:rsidR="00D916D0" w:rsidRDefault="00930B6E" w:rsidP="007C5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hyperlink r:id="rId15" w:history="1">
        <w:r w:rsidR="00D916D0" w:rsidRPr="004C1E0F">
          <w:rPr>
            <w:rStyle w:val="Hyperlink"/>
            <w:rFonts w:ascii="Helvetica" w:hAnsi="Helvetica" w:cs="Helvetica"/>
            <w:sz w:val="20"/>
            <w:szCs w:val="22"/>
            <w:lang w:val="en-US" w:bidi="en-US"/>
          </w:rPr>
          <w:t>https://vimeo.com/209993197</w:t>
        </w:r>
      </w:hyperlink>
    </w:p>
    <w:p w14:paraId="38D2024E" w14:textId="77777777" w:rsidR="007C5485" w:rsidRDefault="007C5485" w:rsidP="00D67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6BAF3B08" w14:textId="77777777" w:rsidR="00D67C53" w:rsidRPr="007C5485" w:rsidRDefault="00D67C53" w:rsidP="00D67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Who were the Greeks</w:t>
      </w:r>
      <w:r w:rsidR="00C81DC3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?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2 </w:t>
      </w:r>
      <w:r w:rsidR="007C5485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7C5485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7C5485">
        <w:rPr>
          <w:rFonts w:ascii="Helvetica" w:hAnsi="Helvetica" w:cs="Helvetica"/>
          <w:color w:val="333333"/>
          <w:sz w:val="20"/>
          <w:lang w:val="en-US" w:bidi="en-US"/>
        </w:rPr>
        <w:t>May</w:t>
      </w:r>
      <w:r w:rsidR="007C5485"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- </w:t>
      </w:r>
      <w:r w:rsidR="007C5485">
        <w:rPr>
          <w:rFonts w:ascii="Helvetica" w:hAnsi="Helvetica" w:cs="Helvetica"/>
          <w:color w:val="333333"/>
          <w:sz w:val="20"/>
          <w:lang w:val="en-US" w:bidi="en-US"/>
        </w:rPr>
        <w:t>June 2013</w:t>
      </w:r>
    </w:p>
    <w:p w14:paraId="3C7893CC" w14:textId="77777777" w:rsidR="00D67C53" w:rsidRDefault="00D973F9" w:rsidP="00D67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1 hour</w:t>
      </w:r>
      <w:r w:rsidR="00D67C53"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factual entertainment </w:t>
      </w:r>
      <w:r w:rsidR="00D67C53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="00D67C53">
        <w:rPr>
          <w:rFonts w:ascii="Helvetica" w:hAnsi="Helvetica" w:cs="Helvetica"/>
          <w:color w:val="333333"/>
          <w:sz w:val="20"/>
          <w:szCs w:val="24"/>
          <w:lang w:val="en-US" w:bidi="en-US"/>
        </w:rPr>
        <w:t>Dr Michael Scott investigates</w:t>
      </w:r>
      <w:r w:rsidR="00D67C53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 </w:t>
      </w:r>
    </w:p>
    <w:p w14:paraId="02D2B8F1" w14:textId="77777777" w:rsidR="005C3A2E" w:rsidRDefault="00930B6E" w:rsidP="00D67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Hyperlink"/>
          <w:rFonts w:ascii="Helvetica" w:hAnsi="Helvetica" w:cs="Helvetica"/>
          <w:sz w:val="20"/>
          <w:szCs w:val="22"/>
          <w:lang w:val="en-US" w:bidi="en-US"/>
        </w:rPr>
      </w:pPr>
      <w:hyperlink r:id="rId16" w:history="1">
        <w:r w:rsidR="00D916D0" w:rsidRPr="004C1E0F">
          <w:rPr>
            <w:rStyle w:val="Hyperlink"/>
            <w:rFonts w:ascii="Helvetica" w:hAnsi="Helvetica" w:cs="Helvetica"/>
            <w:sz w:val="20"/>
            <w:szCs w:val="22"/>
            <w:lang w:val="en-US" w:bidi="en-US"/>
          </w:rPr>
          <w:t>https://vimeo.com/206426193</w:t>
        </w:r>
      </w:hyperlink>
    </w:p>
    <w:p w14:paraId="649F22BA" w14:textId="77777777" w:rsidR="00576C54" w:rsidRDefault="00576C54" w:rsidP="00D67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</w:p>
    <w:p w14:paraId="18957FBF" w14:textId="690D9505" w:rsidR="00D67C53" w:rsidRPr="00F929C4" w:rsidRDefault="00D67C53" w:rsidP="00D67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Countryside 999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BBC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C81DC3">
        <w:rPr>
          <w:rFonts w:ascii="Helvetica" w:hAnsi="Helvetica" w:cs="Helvetica"/>
          <w:color w:val="333333"/>
          <w:sz w:val="22"/>
          <w:szCs w:val="24"/>
          <w:lang w:val="en-US" w:bidi="en-US"/>
        </w:rPr>
        <w:t>1</w:t>
      </w:r>
      <w:r w:rsidR="007C5485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7C5485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7C5485">
        <w:rPr>
          <w:rFonts w:ascii="Helvetica" w:hAnsi="Helvetica" w:cs="Helvetica"/>
          <w:color w:val="333333"/>
          <w:sz w:val="20"/>
          <w:lang w:val="en-US" w:bidi="en-US"/>
        </w:rPr>
        <w:t>February - April</w:t>
      </w:r>
      <w:r w:rsidR="007C5485"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20</w:t>
      </w:r>
      <w:r w:rsidR="007C5485">
        <w:rPr>
          <w:rFonts w:ascii="Helvetica" w:hAnsi="Helvetica" w:cs="Helvetica"/>
          <w:color w:val="333333"/>
          <w:sz w:val="20"/>
          <w:lang w:val="en-US" w:bidi="en-US"/>
        </w:rPr>
        <w:t>13</w:t>
      </w:r>
    </w:p>
    <w:p w14:paraId="3A526F92" w14:textId="77777777" w:rsidR="00D67C53" w:rsidRPr="004A49D4" w:rsidRDefault="00D67C53" w:rsidP="00D67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4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x 44 minute daytime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>Following rural emergency services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</w:p>
    <w:p w14:paraId="23C19FD5" w14:textId="77777777" w:rsidR="00060485" w:rsidRDefault="00060485" w:rsidP="00324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61E96A76" w14:textId="77777777" w:rsidR="0032421E" w:rsidRPr="004A49D4" w:rsidRDefault="0032421E" w:rsidP="00324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Counting with Rodd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Turmeric Media</w:t>
      </w:r>
      <w:r w:rsidR="007C5485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for the Learning Zone and C</w:t>
      </w:r>
      <w:r w:rsidR="00923C2A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BBC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7C5485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7C5485" w:rsidRPr="004A49D4">
        <w:rPr>
          <w:rFonts w:ascii="Helvetica" w:hAnsi="Helvetica" w:cs="Helvetica"/>
          <w:color w:val="333333"/>
          <w:sz w:val="20"/>
          <w:lang w:val="en-US" w:bidi="en-US"/>
        </w:rPr>
        <w:t>January</w:t>
      </w:r>
      <w:r w:rsidR="007C5485">
        <w:rPr>
          <w:rFonts w:ascii="Helvetica" w:hAnsi="Helvetica" w:cs="Helvetica"/>
          <w:color w:val="333333"/>
          <w:sz w:val="20"/>
          <w:lang w:val="en-US" w:bidi="en-US"/>
        </w:rPr>
        <w:t xml:space="preserve"> 2013</w:t>
      </w:r>
    </w:p>
    <w:p w14:paraId="4C72F972" w14:textId="77777777" w:rsidR="00036DF4" w:rsidRDefault="0032421E" w:rsidP="00324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10 x 6 mins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Children’s programmes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Rodd Christensen leads this interactive experience</w:t>
      </w:r>
    </w:p>
    <w:p w14:paraId="3FEE7513" w14:textId="77777777" w:rsidR="00E854D7" w:rsidRDefault="00930B6E" w:rsidP="00E85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hyperlink r:id="rId17" w:history="1">
        <w:r w:rsidR="00E854D7" w:rsidRPr="004C1E0F">
          <w:rPr>
            <w:rStyle w:val="Hyperlink"/>
            <w:rFonts w:ascii="Helvetica" w:hAnsi="Helvetica" w:cs="Helvetica"/>
            <w:sz w:val="20"/>
            <w:szCs w:val="22"/>
            <w:lang w:val="en-US" w:bidi="en-US"/>
          </w:rPr>
          <w:t>https://vimeo.com/207860671</w:t>
        </w:r>
      </w:hyperlink>
    </w:p>
    <w:p w14:paraId="3A0E3E15" w14:textId="77777777" w:rsidR="00E854D7" w:rsidRDefault="00E854D7" w:rsidP="00E85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6DB2F564" w14:textId="71D866CC" w:rsidR="0032421E" w:rsidRPr="007C5485" w:rsidRDefault="0032421E" w:rsidP="00324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Towns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2</w:t>
      </w:r>
      <w:r w:rsidR="00923C2A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7C5485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7C5485">
        <w:rPr>
          <w:rFonts w:ascii="Helvetica" w:hAnsi="Helvetica" w:cs="Helvetica"/>
          <w:color w:val="333333"/>
          <w:sz w:val="20"/>
          <w:lang w:val="en-US" w:bidi="en-US"/>
        </w:rPr>
        <w:t>September</w:t>
      </w:r>
      <w:r w:rsidR="007C5485"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- </w:t>
      </w:r>
      <w:r w:rsidR="007C5485">
        <w:rPr>
          <w:rFonts w:ascii="Helvetica" w:hAnsi="Helvetica" w:cs="Helvetica"/>
          <w:color w:val="333333"/>
          <w:sz w:val="20"/>
          <w:lang w:val="en-US" w:bidi="en-US"/>
        </w:rPr>
        <w:t>December 2012</w:t>
      </w:r>
    </w:p>
    <w:p w14:paraId="45239369" w14:textId="77777777" w:rsidR="005E73A3" w:rsidRDefault="0032421E" w:rsidP="00D76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2</w:t>
      </w:r>
      <w:r w:rsidR="00D973F9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x 1 hour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factual entertainment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Nick Crane investigates British towns  </w:t>
      </w:r>
    </w:p>
    <w:p w14:paraId="0AFCF42B" w14:textId="1B0BDEAE" w:rsidR="00D916D0" w:rsidRDefault="00930B6E" w:rsidP="00D76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hyperlink r:id="rId18" w:history="1">
        <w:r w:rsidR="00D916D0" w:rsidRPr="004C1E0F">
          <w:rPr>
            <w:rStyle w:val="Hyperlink"/>
            <w:rFonts w:ascii="Helvetica" w:hAnsi="Helvetica" w:cs="Helvetica"/>
            <w:sz w:val="20"/>
            <w:szCs w:val="24"/>
            <w:lang w:val="en-US" w:bidi="en-US"/>
          </w:rPr>
          <w:t>https://vimeo.com/212354529</w:t>
        </w:r>
      </w:hyperlink>
    </w:p>
    <w:p w14:paraId="5C6ACCE8" w14:textId="77777777" w:rsidR="00D916D0" w:rsidRDefault="00D916D0" w:rsidP="00D76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</w:p>
    <w:p w14:paraId="6DC38461" w14:textId="00DAF904" w:rsidR="00D76F81" w:rsidRPr="00030B13" w:rsidRDefault="00D76F81" w:rsidP="00D76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STV Appeal</w:t>
      </w:r>
      <w:r w:rsidR="00923C2A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STV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7C5485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7C5485">
        <w:rPr>
          <w:rFonts w:ascii="Helvetica" w:hAnsi="Helvetica" w:cs="Helvetica"/>
          <w:color w:val="333333"/>
          <w:sz w:val="20"/>
          <w:lang w:val="en-US" w:bidi="en-US"/>
        </w:rPr>
        <w:t>September 2012</w:t>
      </w:r>
    </w:p>
    <w:p w14:paraId="5D188EE5" w14:textId="77777777" w:rsidR="00854D88" w:rsidRDefault="00D76F81" w:rsidP="00324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1</w:t>
      </w:r>
      <w:r w:rsidR="006B5DD2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x 44 min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>Highland Way with Fred MacAulay and a dance marathon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</w:p>
    <w:p w14:paraId="58CC211F" w14:textId="77777777" w:rsidR="00030B13" w:rsidRDefault="00030B13" w:rsidP="00324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31EF7A60" w14:textId="122ED484" w:rsidR="0032421E" w:rsidRPr="00854D88" w:rsidRDefault="0032421E" w:rsidP="00324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Scots Going for Gold</w:t>
      </w:r>
      <w:r w:rsidR="00923C2A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STV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7C5485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7C5485">
        <w:rPr>
          <w:rFonts w:ascii="Helvetica" w:hAnsi="Helvetica" w:cs="Helvetica"/>
          <w:color w:val="333333"/>
          <w:sz w:val="20"/>
          <w:lang w:val="en-US" w:bidi="en-US"/>
        </w:rPr>
        <w:t>August 2012</w:t>
      </w:r>
    </w:p>
    <w:p w14:paraId="4B368E3A" w14:textId="77777777" w:rsidR="003577F9" w:rsidRDefault="0032421E" w:rsidP="006B5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1</w:t>
      </w:r>
      <w:r w:rsidR="006B5DD2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x 44 min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>Scots Olympian’s journey to the Olympics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</w:p>
    <w:p w14:paraId="13B9C7D9" w14:textId="77777777" w:rsidR="00CE4E39" w:rsidRDefault="00CE4E39" w:rsidP="006B5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06FB24FF" w14:textId="77777777" w:rsidR="006B5DD2" w:rsidRPr="003577F9" w:rsidRDefault="006B5DD2" w:rsidP="006B5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Antiques Road Trip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STV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for BBC</w:t>
      </w:r>
      <w:r w:rsidR="00C81DC3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1</w:t>
      </w:r>
      <w:r w:rsidR="007C5485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7C5485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7C5485">
        <w:rPr>
          <w:rFonts w:ascii="Helvetica" w:hAnsi="Helvetica" w:cs="Helvetica"/>
          <w:color w:val="333333"/>
          <w:sz w:val="20"/>
          <w:lang w:val="en-US" w:bidi="en-US"/>
        </w:rPr>
        <w:t>July - August 2012</w:t>
      </w:r>
    </w:p>
    <w:p w14:paraId="6BC7053A" w14:textId="77777777" w:rsidR="006B5DD2" w:rsidRDefault="006B5DD2" w:rsidP="006B5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1 x 44 min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Two experts compete over the week </w:t>
      </w:r>
    </w:p>
    <w:p w14:paraId="561D6DEB" w14:textId="77777777" w:rsidR="00060485" w:rsidRDefault="00060485" w:rsidP="00C82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7371C654" w14:textId="77777777" w:rsidR="00C824ED" w:rsidRPr="004A49D4" w:rsidRDefault="00C824ED" w:rsidP="00C82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Songs of Praise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1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June </w:t>
      </w:r>
      <w:r w:rsidR="00AD6BD0">
        <w:rPr>
          <w:rFonts w:ascii="Helvetica" w:hAnsi="Helvetica" w:cs="Helvetica"/>
          <w:color w:val="333333"/>
          <w:sz w:val="20"/>
          <w:lang w:val="en-US" w:bidi="en-US"/>
        </w:rPr>
        <w:t>2012</w:t>
      </w:r>
    </w:p>
    <w:p w14:paraId="631ED634" w14:textId="77777777" w:rsidR="00576C54" w:rsidRDefault="00576C54" w:rsidP="006B5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1C1DC552" w14:textId="77777777" w:rsidR="006B5DD2" w:rsidRPr="004A49D4" w:rsidRDefault="006B5DD2" w:rsidP="006B5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Materials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BBC Education for the Learning Zone </w:t>
      </w:r>
    </w:p>
    <w:p w14:paraId="3D27A63E" w14:textId="77777777" w:rsidR="006B5DD2" w:rsidRPr="004A49D4" w:rsidRDefault="006B5DD2" w:rsidP="006B5D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3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x </w:t>
      </w: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30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mins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Cut downs from the original versions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February </w:t>
      </w:r>
      <w:r>
        <w:rPr>
          <w:rFonts w:ascii="Helvetica" w:hAnsi="Helvetica" w:cs="Helvetica"/>
          <w:color w:val="333333"/>
          <w:sz w:val="20"/>
          <w:lang w:val="en-US" w:bidi="en-US"/>
        </w:rPr>
        <w:t xml:space="preserve">– March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>2012</w:t>
      </w:r>
    </w:p>
    <w:p w14:paraId="47D2A938" w14:textId="77777777" w:rsidR="00060485" w:rsidRDefault="006B5DD2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 xml:space="preserve"> </w:t>
      </w:r>
    </w:p>
    <w:p w14:paraId="5EABD146" w14:textId="77B2AD85" w:rsidR="008F49CC" w:rsidRPr="00060485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Counting with Rodd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Turmeric Media for the Learning Zone and CBBC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>
        <w:rPr>
          <w:rFonts w:ascii="Helvetica" w:hAnsi="Helvetica" w:cs="Helvetica"/>
          <w:color w:val="333333"/>
          <w:sz w:val="20"/>
          <w:lang w:val="en-US" w:bidi="en-US"/>
        </w:rPr>
        <w:t>Jan - Feb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2012</w:t>
      </w:r>
    </w:p>
    <w:p w14:paraId="008863D1" w14:textId="77777777" w:rsidR="00D67C53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10 x 6 mins 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Children’s programmes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Rodd Christensen leads this interactive experience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</w:p>
    <w:p w14:paraId="2C6CAC6E" w14:textId="77777777" w:rsidR="00E854D7" w:rsidRDefault="00E854D7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</w:p>
    <w:p w14:paraId="7D803C04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Dirty Great Machines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Princess Productions for Channel 5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Dec 2011 - January 2012</w:t>
      </w:r>
    </w:p>
    <w:p w14:paraId="76CBB0DF" w14:textId="1F8FA08D" w:rsidR="00D916D0" w:rsidRDefault="006B5DD2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1 x 45 min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</w:t>
      </w:r>
      <w:r w:rsidR="00D67C53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8F49CC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Tunnel Boring Machines  </w:t>
      </w:r>
    </w:p>
    <w:p w14:paraId="6E6738A3" w14:textId="77777777" w:rsidR="00923C2A" w:rsidRDefault="00923C2A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</w:p>
    <w:p w14:paraId="08F4AA86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Antiques Road Trip</w:t>
      </w:r>
      <w:r w:rsidR="006B5DD2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STV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for BBC</w:t>
      </w:r>
      <w:r w:rsidR="002B1638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1</w:t>
      </w:r>
      <w:r w:rsidR="00AD6BD0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Aug - Nov 2011</w:t>
      </w:r>
    </w:p>
    <w:p w14:paraId="2D3E79F9" w14:textId="77777777" w:rsidR="008F49CC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10 x 44 minute daytime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Two experts compete over the week </w:t>
      </w:r>
    </w:p>
    <w:p w14:paraId="50DA0E23" w14:textId="77777777" w:rsidR="00923C2A" w:rsidRPr="004A49D4" w:rsidRDefault="00923C2A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585D35E5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Songs of Praise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1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June - July 2011</w:t>
      </w:r>
    </w:p>
    <w:p w14:paraId="4B5F8EC4" w14:textId="77777777" w:rsidR="00930B6E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3 x 35 min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Traveling through the past, present and future of the East coast of Scotland</w:t>
      </w:r>
    </w:p>
    <w:p w14:paraId="269EC83F" w14:textId="2BF4DCD5" w:rsidR="008F49CC" w:rsidRPr="00930B6E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Towns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2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December - May 2011</w:t>
      </w:r>
    </w:p>
    <w:p w14:paraId="3474E4CA" w14:textId="77777777" w:rsidR="008F49CC" w:rsidRPr="004A49D4" w:rsidRDefault="00D973F9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3 x 1 hour</w:t>
      </w:r>
      <w:r w:rsidR="008F49CC"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factual entertainment </w:t>
      </w:r>
      <w:r w:rsidR="008F49CC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Nick Crane investigates British towns  </w:t>
      </w:r>
    </w:p>
    <w:p w14:paraId="310C70E4" w14:textId="77777777" w:rsidR="00576C54" w:rsidRDefault="00576C54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7877833F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Talkie Time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Turmeric Media for the Learning Zone and CBBC </w:t>
      </w:r>
    </w:p>
    <w:p w14:paraId="1BF30385" w14:textId="77777777" w:rsidR="00AD6BD0" w:rsidRPr="004A49D4" w:rsidRDefault="008F49CC" w:rsidP="00AD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>10 x 6</w:t>
      </w: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min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+ 9 x 10 min</w:t>
      </w: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Children’s programmes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October - November 2010</w:t>
      </w:r>
    </w:p>
    <w:p w14:paraId="4553B92A" w14:textId="77777777" w:rsidR="00576C54" w:rsidRDefault="00576C54" w:rsidP="00AD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6A066657" w14:textId="77777777" w:rsidR="008F49CC" w:rsidRPr="004A49D4" w:rsidRDefault="008F49CC" w:rsidP="00AD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Monty Halls’ Great Irish Escape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Tigress Productions for BBC</w:t>
      </w:r>
      <w:r w:rsidR="002B1638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2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August - October 2010</w:t>
      </w:r>
    </w:p>
    <w:p w14:paraId="12911377" w14:textId="77777777" w:rsidR="008F49CC" w:rsidRDefault="00D973F9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2 x 1 hour</w:t>
      </w:r>
      <w:r w:rsidR="008F49CC"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factual entertainment </w:t>
      </w:r>
      <w:r w:rsidR="008F49CC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Monty joins the Irish Whale and Dolphin Group  </w:t>
      </w:r>
    </w:p>
    <w:p w14:paraId="4DCD626C" w14:textId="52D3AFD5" w:rsidR="001325EA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hyperlink r:id="rId19" w:history="1">
        <w:r w:rsidR="005C3A2E" w:rsidRPr="000411F8">
          <w:rPr>
            <w:rStyle w:val="Hyperlink"/>
            <w:rFonts w:ascii="Helvetica" w:hAnsi="Helvetica" w:cs="Helvetica"/>
            <w:sz w:val="20"/>
            <w:szCs w:val="22"/>
            <w:lang w:val="en-US" w:bidi="en-US"/>
          </w:rPr>
          <w:t>https://vmeo.com/206422713</w:t>
        </w:r>
      </w:hyperlink>
    </w:p>
    <w:p w14:paraId="62A4795F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5AD113BE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Songs of Praise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TV for BBC 1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June - July 2010</w:t>
      </w:r>
      <w:r w:rsidR="00AD6BD0">
        <w:rPr>
          <w:rFonts w:ascii="Helvetica" w:hAnsi="Helvetica" w:cs="Helvetica"/>
          <w:color w:val="333333"/>
          <w:sz w:val="20"/>
          <w:lang w:val="en-US" w:bidi="en-US"/>
        </w:rPr>
        <w:t xml:space="preserve"> </w:t>
      </w:r>
    </w:p>
    <w:p w14:paraId="21EF3EE3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3 x 35 min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Sally Magn</w:t>
      </w:r>
      <w:r>
        <w:rPr>
          <w:rFonts w:ascii="Helvetica" w:hAnsi="Helvetica" w:cs="Helvetica"/>
          <w:color w:val="333333"/>
          <w:sz w:val="20"/>
          <w:szCs w:val="24"/>
          <w:lang w:val="en-US" w:bidi="en-US"/>
        </w:rPr>
        <w:t>u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sson travels by boat, train and on foot through Scotland </w:t>
      </w:r>
    </w:p>
    <w:p w14:paraId="03A23F34" w14:textId="77777777" w:rsidR="00F929C4" w:rsidRDefault="00F929C4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71B1DB11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Get up and Grow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TV for BBC Northern Ireland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May - June 2010</w:t>
      </w:r>
    </w:p>
    <w:p w14:paraId="4F2E0280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3 x 30 min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ArialMT"/>
          <w:color w:val="333333"/>
          <w:sz w:val="20"/>
          <w:szCs w:val="24"/>
          <w:lang w:val="en-US" w:bidi="en-US"/>
        </w:rPr>
        <w:t xml:space="preserve">Chris Beardshaw and Colin Donaldson encourage viewers to </w:t>
      </w:r>
      <w:r>
        <w:rPr>
          <w:rFonts w:ascii="Helvetica" w:hAnsi="Helvetica" w:cs="ArialMT"/>
          <w:color w:val="333333"/>
          <w:sz w:val="20"/>
          <w:szCs w:val="24"/>
          <w:lang w:val="en-US" w:bidi="en-US"/>
        </w:rPr>
        <w:t xml:space="preserve">take up </w:t>
      </w:r>
      <w:r w:rsidRPr="004A49D4">
        <w:rPr>
          <w:rFonts w:ascii="Helvetica" w:hAnsi="Helvetica" w:cs="ArialMT"/>
          <w:color w:val="333333"/>
          <w:sz w:val="20"/>
          <w:szCs w:val="24"/>
          <w:lang w:val="en-US" w:bidi="en-US"/>
        </w:rPr>
        <w:t>garden</w:t>
      </w:r>
      <w:r>
        <w:rPr>
          <w:rFonts w:ascii="Helvetica" w:hAnsi="Helvetica" w:cs="ArialMT"/>
          <w:color w:val="333333"/>
          <w:sz w:val="20"/>
          <w:szCs w:val="24"/>
          <w:lang w:val="en-US" w:bidi="en-US"/>
        </w:rPr>
        <w:t>ing</w:t>
      </w:r>
    </w:p>
    <w:p w14:paraId="3322D4EC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5A4F3534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Being Victor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Shed Media for CTVC | MTV and STV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April - May 2010</w:t>
      </w:r>
    </w:p>
    <w:p w14:paraId="2BB8F312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20 episodes – 170 min online drama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HelveticaNeue"/>
          <w:color w:val="333333"/>
          <w:sz w:val="20"/>
          <w:szCs w:val="24"/>
          <w:lang w:val="en-US" w:bidi="en-US"/>
        </w:rPr>
        <w:t>Vinnie Dupe's life feels like a bad sitcom.</w:t>
      </w:r>
    </w:p>
    <w:p w14:paraId="51C4C206" w14:textId="77777777" w:rsidR="009670C7" w:rsidRDefault="009670C7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2FB82F42" w14:textId="77777777" w:rsidR="009670C7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Monty Halls’ Great Hebridean Escape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Tigress Productions for BBC 2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>
        <w:rPr>
          <w:rFonts w:ascii="Helvetica" w:hAnsi="Helvetica" w:cs="Helvetica"/>
          <w:color w:val="333333"/>
          <w:sz w:val="20"/>
          <w:lang w:val="en-US" w:bidi="en-US"/>
        </w:rPr>
        <w:t xml:space="preserve">Oct 09 - Mar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10</w:t>
      </w:r>
    </w:p>
    <w:p w14:paraId="0C74946C" w14:textId="47F9B5EB" w:rsidR="008F49CC" w:rsidRPr="009670C7" w:rsidRDefault="00D973F9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5 x 1 hour</w:t>
      </w:r>
      <w:r w:rsidR="008F49CC"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factual entertainment </w:t>
      </w:r>
      <w:r w:rsidR="008F49CC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Monty’s up in North Uist </w:t>
      </w:r>
    </w:p>
    <w:p w14:paraId="5B2CA7B0" w14:textId="77777777" w:rsidR="00576C54" w:rsidRDefault="00576C54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05B8E65E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 xml:space="preserve">Troubled Young Minds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| Hand Pict Productions for BBC Scotland </w:t>
      </w:r>
    </w:p>
    <w:p w14:paraId="216A5348" w14:textId="77777777" w:rsidR="008F49CC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1 hour documentary on mental illness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Voiced by David Tennent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>Aug - Sept 2009</w:t>
      </w:r>
    </w:p>
    <w:p w14:paraId="61AE3ECC" w14:textId="77777777" w:rsidR="00D916D0" w:rsidRPr="004A49D4" w:rsidRDefault="00D916D0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2CBD6B8F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Levi Roots: Caribbean Cooking Made Easy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BBC 2</w:t>
      </w:r>
    </w:p>
    <w:p w14:paraId="79D40DE9" w14:textId="77777777" w:rsidR="008F49CC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2 </w:t>
      </w: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episodes 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>of a 4 part series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| Fresh from the Dragon’s Den 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>May - June 2009</w:t>
      </w:r>
    </w:p>
    <w:p w14:paraId="120F2899" w14:textId="4D578AAC" w:rsidR="00FE1F72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hyperlink r:id="rId20" w:history="1">
        <w:r w:rsidR="00FE1F72" w:rsidRPr="004C1E0F">
          <w:rPr>
            <w:rStyle w:val="Hyperlink"/>
            <w:rFonts w:ascii="Helvetica" w:hAnsi="Helvetica" w:cs="Helvetica"/>
            <w:sz w:val="20"/>
            <w:szCs w:val="24"/>
            <w:lang w:val="en-US" w:bidi="en-US"/>
          </w:rPr>
          <w:t>https://vimeo.com/212556078</w:t>
        </w:r>
      </w:hyperlink>
    </w:p>
    <w:p w14:paraId="387596C9" w14:textId="77777777" w:rsidR="00FE1F72" w:rsidRPr="004A49D4" w:rsidRDefault="00FE1F72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</w:p>
    <w:p w14:paraId="1F2B89F8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Extreme Fishing with Robson Green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IWC for Channel 5 </w:t>
      </w:r>
    </w:p>
    <w:p w14:paraId="6458C509" w14:textId="77777777" w:rsidR="00D67C53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>1 hour factual entertainment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| Fishing from around the world 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>March - April 2009</w:t>
      </w:r>
    </w:p>
    <w:p w14:paraId="3C8BD139" w14:textId="77777777" w:rsidR="00AD6BD0" w:rsidRDefault="00AD6BD0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5AE64136" w14:textId="77777777" w:rsidR="008F49CC" w:rsidRPr="00D67C53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Artworks: Christopher Kane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Angel Eye Media for BBC Scotland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February 2009</w:t>
      </w:r>
    </w:p>
    <w:p w14:paraId="4E6095B9" w14:textId="77777777" w:rsidR="008F49CC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Half hour documentary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Top Scottish Fashion Designer </w:t>
      </w:r>
    </w:p>
    <w:p w14:paraId="622D9E1D" w14:textId="2DF9893C" w:rsidR="00D916D0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hyperlink r:id="rId21" w:history="1">
        <w:r w:rsidR="00D916D0" w:rsidRPr="004C1E0F">
          <w:rPr>
            <w:rStyle w:val="Hyperlink"/>
            <w:rFonts w:ascii="Helvetica" w:hAnsi="Helvetica" w:cs="Helvetica"/>
            <w:sz w:val="20"/>
            <w:szCs w:val="24"/>
            <w:lang w:val="en-US" w:bidi="en-US"/>
          </w:rPr>
          <w:t>https://vimeo.com/209980202</w:t>
        </w:r>
      </w:hyperlink>
    </w:p>
    <w:p w14:paraId="52D6DAAA" w14:textId="77777777" w:rsidR="00D916D0" w:rsidRPr="004A49D4" w:rsidRDefault="00D916D0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</w:p>
    <w:p w14:paraId="03C9E723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Literacy 2009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Turmeric Media for the BBC Learning Zone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January 2009</w:t>
      </w:r>
    </w:p>
    <w:p w14:paraId="73B4CF8D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60/30/20 min programmes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Poetry, words and understanding </w:t>
      </w:r>
    </w:p>
    <w:p w14:paraId="7A8B4A02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4CA31D3F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Monty Halls’ Great Escape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Tigress Productions for BBC 2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Nov/Dec 2008</w:t>
      </w:r>
    </w:p>
    <w:p w14:paraId="28A5D0BB" w14:textId="77777777" w:rsidR="008F49CC" w:rsidRDefault="00C81DC3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3 x 60 min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documentaries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| </w:t>
      </w:r>
      <w:r>
        <w:rPr>
          <w:rFonts w:ascii="Helvetica" w:hAnsi="Helvetica" w:cs="Helvetica"/>
          <w:color w:val="333333"/>
          <w:sz w:val="20"/>
          <w:lang w:val="en-US" w:bidi="en-US"/>
        </w:rPr>
        <w:t>Regional RTS finalist</w:t>
      </w:r>
      <w:r w:rsidRPr="00B30D0D">
        <w:rPr>
          <w:rFonts w:ascii="Helvetica" w:hAnsi="Helvetica" w:cs="Helvetica"/>
          <w:color w:val="333333"/>
          <w:sz w:val="20"/>
          <w:lang w:val="en-US" w:bidi="en-US"/>
        </w:rPr>
        <w:t xml:space="preserve"> </w:t>
      </w:r>
      <w:r w:rsidR="008F49CC" w:rsidRPr="00B30D0D">
        <w:rPr>
          <w:rFonts w:ascii="Helvetica" w:hAnsi="Helvetica" w:cs="Helvetica"/>
          <w:color w:val="333333"/>
          <w:sz w:val="20"/>
          <w:lang w:val="en-US" w:bidi="en-US"/>
        </w:rPr>
        <w:t>Monty does Applecross</w:t>
      </w:r>
    </w:p>
    <w:p w14:paraId="7C455D69" w14:textId="0474E5A1" w:rsidR="008F49CC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hyperlink r:id="rId22" w:history="1">
        <w:r w:rsidR="00D916D0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https://vimeo.com/208959091</w:t>
        </w:r>
      </w:hyperlink>
    </w:p>
    <w:p w14:paraId="698C334A" w14:textId="77777777" w:rsidR="00D916D0" w:rsidRPr="004A49D4" w:rsidRDefault="00D916D0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Cs w:val="24"/>
          <w:lang w:val="en-US" w:bidi="en-US"/>
        </w:rPr>
      </w:pPr>
    </w:p>
    <w:p w14:paraId="0C1D904A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Britannia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2</w:t>
      </w:r>
      <w:r w:rsidR="00AD6BD0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May – Oct 2008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</w:p>
    <w:p w14:paraId="65352632" w14:textId="77777777" w:rsidR="008F49CC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3 x 1 hr factual entertainment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Nick Crane gets his brolly out for a trip across the UK </w:t>
      </w:r>
    </w:p>
    <w:p w14:paraId="7F99EA30" w14:textId="4F559AFC" w:rsidR="00D916D0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hyperlink r:id="rId23" w:history="1">
        <w:r w:rsidR="00D916D0" w:rsidRPr="004C1E0F">
          <w:rPr>
            <w:rStyle w:val="Hyperlink"/>
            <w:rFonts w:ascii="Helvetica" w:hAnsi="Helvetica" w:cs="Helvetica"/>
            <w:sz w:val="20"/>
            <w:szCs w:val="24"/>
            <w:lang w:val="en-US" w:bidi="en-US"/>
          </w:rPr>
          <w:t>https://vimeo.com/207877242</w:t>
        </w:r>
      </w:hyperlink>
    </w:p>
    <w:p w14:paraId="03689391" w14:textId="77777777" w:rsidR="00D916D0" w:rsidRPr="004A49D4" w:rsidRDefault="00D916D0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</w:p>
    <w:p w14:paraId="071585D6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The Man Who Cycled the World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BBC Scotland (BBC</w:t>
      </w:r>
      <w:r w:rsidR="002B1638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4 repeat)</w:t>
      </w:r>
      <w:r w:rsidR="00AD6BD0" w:rsidRPr="00AD6BD0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January - March 2008</w:t>
      </w:r>
    </w:p>
    <w:p w14:paraId="5FBC1F6F" w14:textId="77777777" w:rsidR="008F49CC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2 of a 4 part documentary series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BAFTA nominated - Mark Beaumont’s record breaking trip  </w:t>
      </w:r>
    </w:p>
    <w:p w14:paraId="38E4E566" w14:textId="3AA5BF42" w:rsidR="00EC2F1C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hyperlink r:id="rId24" w:history="1">
        <w:r w:rsidR="00EC2F1C" w:rsidRPr="004C1E0F">
          <w:rPr>
            <w:rStyle w:val="Hyperlink"/>
            <w:rFonts w:ascii="Helvetica" w:hAnsi="Helvetica" w:cs="Helvetica"/>
            <w:sz w:val="20"/>
            <w:szCs w:val="24"/>
            <w:lang w:val="en-US" w:bidi="en-US"/>
          </w:rPr>
          <w:t>https://vimeo.com/212555124</w:t>
        </w:r>
      </w:hyperlink>
    </w:p>
    <w:p w14:paraId="6BC892DF" w14:textId="77777777" w:rsidR="00930B6E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</w:p>
    <w:p w14:paraId="04863766" w14:textId="6F1363FF" w:rsidR="008F49CC" w:rsidRPr="00AD6BD0" w:rsidRDefault="00C81DC3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10 things</w:t>
      </w:r>
      <w:r w:rsidR="00036DF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…</w:t>
      </w:r>
      <w:r w:rsidR="008F49CC"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 xml:space="preserve"> Earthquakes</w:t>
      </w:r>
      <w:r w:rsidR="008F49CC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BBC 4</w:t>
      </w:r>
      <w:r w:rsidR="00AD6BD0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Nov 2007 – Jan 2008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</w:p>
    <w:p w14:paraId="2C07F3A3" w14:textId="77777777" w:rsidR="008F49CC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1 hour factual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Iain Stewart presents </w:t>
      </w:r>
      <w:r w:rsidR="00AD6BD0">
        <w:rPr>
          <w:rFonts w:ascii="Helvetica" w:hAnsi="Helvetica" w:cs="Helvetica"/>
          <w:color w:val="333333"/>
          <w:sz w:val="20"/>
          <w:szCs w:val="24"/>
          <w:lang w:val="en-US" w:bidi="en-US"/>
        </w:rPr>
        <w:t>the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science behind the world’s most dramatic earthquakes </w:t>
      </w:r>
    </w:p>
    <w:p w14:paraId="0C057794" w14:textId="77777777" w:rsidR="00576C54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Hyperlink"/>
          <w:rFonts w:ascii="Helvetica" w:hAnsi="Helvetica" w:cs="Helvetica"/>
          <w:sz w:val="20"/>
          <w:szCs w:val="24"/>
          <w:lang w:val="en-US" w:bidi="en-US"/>
        </w:rPr>
      </w:pPr>
      <w:hyperlink r:id="rId25" w:history="1">
        <w:r w:rsidR="006F29E5" w:rsidRPr="004C1E0F">
          <w:rPr>
            <w:rStyle w:val="Hyperlink"/>
            <w:rFonts w:ascii="Helvetica" w:hAnsi="Helvetica" w:cs="Helvetica"/>
            <w:sz w:val="20"/>
            <w:szCs w:val="24"/>
            <w:lang w:val="en-US" w:bidi="en-US"/>
          </w:rPr>
          <w:t>https://vimeo.com/212587047</w:t>
        </w:r>
      </w:hyperlink>
    </w:p>
    <w:p w14:paraId="1175F77E" w14:textId="77777777" w:rsidR="00930B6E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</w:p>
    <w:p w14:paraId="39FFCC57" w14:textId="48C9271B" w:rsidR="008F49CC" w:rsidRPr="00576C5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Jimmy Doherty’s Farming Heroes</w:t>
      </w:r>
      <w:r w:rsidR="00923C2A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BBC 2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August - October 2007</w:t>
      </w:r>
    </w:p>
    <w:p w14:paraId="254F06B7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1 hour factual series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The UK’s faming heroes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</w:p>
    <w:p w14:paraId="38CB5390" w14:textId="77777777" w:rsidR="008F49CC" w:rsidRPr="004A49D4" w:rsidRDefault="008F49CC" w:rsidP="008F49CC">
      <w:pPr>
        <w:widowControl w:val="0"/>
        <w:numPr>
          <w:ins w:id="1" w:author="SMG Services Ltd" w:date="2012-01-24T14:51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333333"/>
          <w:sz w:val="20"/>
        </w:rPr>
      </w:pPr>
    </w:p>
    <w:p w14:paraId="6B518377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Great British Journeys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2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May 2006 - July 2007</w:t>
      </w:r>
    </w:p>
    <w:p w14:paraId="5DE03357" w14:textId="77777777" w:rsidR="00D916D0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8 x 1 hr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BAFTA nominee, Nick Crane retraces historic travel writers journeys across the UK  </w:t>
      </w:r>
    </w:p>
    <w:p w14:paraId="21907820" w14:textId="4914AB8F" w:rsidR="00D916D0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hyperlink r:id="rId26" w:history="1">
        <w:r w:rsidR="00D916D0" w:rsidRPr="004C1E0F">
          <w:rPr>
            <w:rStyle w:val="Hyperlink"/>
            <w:rFonts w:ascii="Helvetica" w:hAnsi="Helvetica" w:cs="Helvetica"/>
            <w:sz w:val="20"/>
            <w:szCs w:val="22"/>
            <w:lang w:val="en-US" w:bidi="en-US"/>
          </w:rPr>
          <w:t>https://vimeo.com/207849320</w:t>
        </w:r>
      </w:hyperlink>
    </w:p>
    <w:p w14:paraId="312D695D" w14:textId="3E5D1BBF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</w:t>
      </w:r>
    </w:p>
    <w:p w14:paraId="62ABFD11" w14:textId="77777777" w:rsidR="005C3A2E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Life’s too short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2</w:t>
      </w:r>
      <w:r w:rsidR="00AD6BD0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August - October 2006</w:t>
      </w:r>
    </w:p>
    <w:p w14:paraId="31980D3D" w14:textId="7B1868F0" w:rsidR="008F49CC" w:rsidRPr="005C3A2E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1 hour documentary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BAFTA &amp; RTS nominee about families living with cancer</w:t>
      </w:r>
    </w:p>
    <w:p w14:paraId="1F8AC3F4" w14:textId="77777777" w:rsidR="005C3A2E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Hyperlink"/>
          <w:rFonts w:ascii="Helvetica" w:hAnsi="Helvetica" w:cs="Helvetica"/>
          <w:sz w:val="20"/>
          <w:szCs w:val="24"/>
          <w:lang w:val="en-US" w:bidi="en-US"/>
        </w:rPr>
      </w:pPr>
      <w:hyperlink r:id="rId27" w:history="1">
        <w:r w:rsidR="00D916D0" w:rsidRPr="004C1E0F">
          <w:rPr>
            <w:rStyle w:val="Hyperlink"/>
            <w:rFonts w:ascii="Helvetica" w:hAnsi="Helvetica" w:cs="Helvetica"/>
            <w:sz w:val="20"/>
            <w:szCs w:val="24"/>
            <w:lang w:val="en-US" w:bidi="en-US"/>
          </w:rPr>
          <w:t>https://vimeo.com/209998977</w:t>
        </w:r>
      </w:hyperlink>
    </w:p>
    <w:p w14:paraId="052F1DAB" w14:textId="77777777" w:rsidR="00576C54" w:rsidRDefault="00576C54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</w:p>
    <w:p w14:paraId="175DD358" w14:textId="298C1B6B" w:rsidR="008F49CC" w:rsidRPr="005C3A2E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Jute Jam and Islam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Hand Pict Productions for BBC Scotland </w:t>
      </w:r>
    </w:p>
    <w:p w14:paraId="05818E92" w14:textId="77777777" w:rsidR="008F49CC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1 hour documentary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Islamic life in Dundee 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>Nov/Dec 2005</w:t>
      </w:r>
    </w:p>
    <w:p w14:paraId="12A447C4" w14:textId="198D0949" w:rsidR="00D916D0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hyperlink r:id="rId28" w:history="1">
        <w:r w:rsidR="00D916D0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https://vimeo.com/207856472</w:t>
        </w:r>
      </w:hyperlink>
    </w:p>
    <w:p w14:paraId="49462D99" w14:textId="77777777" w:rsidR="00D916D0" w:rsidRDefault="00D916D0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01EF2A5F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Map Man series 2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2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2005</w:t>
      </w:r>
    </w:p>
    <w:p w14:paraId="4F393AFA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8 x 30 min Specialist Factual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BAFTA nominated series on maps with Nick Crane</w:t>
      </w:r>
    </w:p>
    <w:p w14:paraId="31701EE4" w14:textId="77777777" w:rsidR="009670C7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hyperlink r:id="rId29" w:history="1"/>
    </w:p>
    <w:p w14:paraId="31694F67" w14:textId="355DDADC" w:rsidR="008F49CC" w:rsidRPr="009670C7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Ex-S Tagged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Angel Eye Media for BBC Scotland </w:t>
      </w:r>
    </w:p>
    <w:p w14:paraId="3017EE2C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>1 x 30 mins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Introduction of the tagging programme in Scotland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2004 </w:t>
      </w:r>
    </w:p>
    <w:p w14:paraId="31985131" w14:textId="77777777" w:rsidR="00036DF4" w:rsidRDefault="00036DF4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516E9340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 xml:space="preserve">Map Man series 1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 Tern Television for BBC 2</w:t>
      </w:r>
      <w:r w:rsidR="00AD6BD0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AD6BD0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AD6BD0" w:rsidRPr="004A49D4">
        <w:rPr>
          <w:rFonts w:ascii="Helvetica" w:hAnsi="Helvetica" w:cs="Helvetica"/>
          <w:color w:val="333333"/>
          <w:sz w:val="20"/>
          <w:lang w:val="en-US" w:bidi="en-US"/>
        </w:rPr>
        <w:t>2004</w:t>
      </w:r>
    </w:p>
    <w:p w14:paraId="1A13D2C6" w14:textId="77777777" w:rsidR="008F49CC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8 x 30 min Specialist Factual and BAFTA finalist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Nick Crane armed with brolly gets mapping</w:t>
      </w:r>
    </w:p>
    <w:p w14:paraId="226B1FB8" w14:textId="5A0E538D" w:rsidR="00D916D0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hyperlink r:id="rId30" w:history="1">
        <w:r w:rsidR="00D916D0" w:rsidRPr="004C1E0F">
          <w:rPr>
            <w:rStyle w:val="Hyperlink"/>
            <w:rFonts w:ascii="Helvetica" w:hAnsi="Helvetica" w:cs="Helvetica"/>
            <w:sz w:val="20"/>
            <w:szCs w:val="24"/>
            <w:lang w:val="en-US" w:bidi="en-US"/>
          </w:rPr>
          <w:t>https://vimeo.com/212356168</w:t>
        </w:r>
      </w:hyperlink>
    </w:p>
    <w:p w14:paraId="4CA5DDB9" w14:textId="77777777" w:rsidR="00D916D0" w:rsidRPr="004A49D4" w:rsidRDefault="00D916D0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</w:p>
    <w:p w14:paraId="0C93D3B3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Panorama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BBC 1 </w:t>
      </w:r>
    </w:p>
    <w:p w14:paraId="1E2D2DA8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CFTV nominate</w:t>
      </w:r>
      <w:r w:rsidR="00923C2A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d documentary on Crack cocaine </w:t>
      </w:r>
      <w:r w:rsidR="00923C2A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>September 2003</w:t>
      </w:r>
    </w:p>
    <w:p w14:paraId="1CB7C1E7" w14:textId="77777777" w:rsidR="00060485" w:rsidRDefault="00060485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36B157F1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Shoebox Zoo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BBC Scotland for CBBC/Canadian TV</w:t>
      </w:r>
    </w:p>
    <w:p w14:paraId="4C878786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First of a 13 part drama series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BAFTA winning children’s series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August 2003</w:t>
      </w:r>
    </w:p>
    <w:p w14:paraId="67EE1571" w14:textId="77777777" w:rsidR="00576C54" w:rsidRDefault="00576C54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lang w:val="en-US" w:bidi="en-US"/>
        </w:rPr>
      </w:pPr>
    </w:p>
    <w:p w14:paraId="3A14573E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Chancers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2</w:t>
      </w:r>
    </w:p>
    <w:p w14:paraId="3963CA27" w14:textId="77777777" w:rsidR="008F49CC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6 x 30 documentaries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BAFTA and CFTV winner, RTS nominee |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March - August 2003 </w:t>
      </w:r>
    </w:p>
    <w:p w14:paraId="14E01EE0" w14:textId="434CD531" w:rsidR="00D916D0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hyperlink r:id="rId31" w:history="1">
        <w:r w:rsidR="00D916D0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https://vimeo.com/207926592</w:t>
        </w:r>
      </w:hyperlink>
    </w:p>
    <w:p w14:paraId="1AE25076" w14:textId="77777777" w:rsidR="001325EA" w:rsidRDefault="001325EA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2D31B4E6" w14:textId="5288B44E" w:rsidR="00FE1F72" w:rsidRPr="004A49D4" w:rsidRDefault="00FE1F72" w:rsidP="00FE1F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Showreel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</w:t>
      </w:r>
      <w:r>
        <w:rPr>
          <w:rFonts w:ascii="Helvetica" w:hAnsi="Helvetica" w:cs="Helvetica"/>
          <w:color w:val="333333"/>
          <w:sz w:val="22"/>
          <w:szCs w:val="24"/>
          <w:lang w:val="en-US" w:bidi="en-US"/>
        </w:rPr>
        <w:t>Waterside TV 2001</w:t>
      </w:r>
    </w:p>
    <w:p w14:paraId="4241E6D7" w14:textId="7AC96EBB" w:rsidR="001325EA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hyperlink r:id="rId32" w:history="1">
        <w:r w:rsidR="001325EA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https://vimeo.com/205450952</w:t>
        </w:r>
      </w:hyperlink>
    </w:p>
    <w:p w14:paraId="37FD2927" w14:textId="77777777" w:rsidR="001325EA" w:rsidRDefault="001325EA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286C0627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Do Organs Remember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Hand Pict Productions for Channel 5 </w:t>
      </w:r>
    </w:p>
    <w:p w14:paraId="5334BD9D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1 hour documentary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Organ transplants 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>2003</w:t>
      </w:r>
    </w:p>
    <w:p w14:paraId="617A0879" w14:textId="77777777" w:rsidR="00FE1F72" w:rsidRDefault="00FE1F72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Cs w:val="24"/>
          <w:lang w:val="en-US" w:bidi="en-US"/>
        </w:rPr>
      </w:pPr>
    </w:p>
    <w:p w14:paraId="26F80CA2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Artworks – Steven Campbell, Caravan Club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BBC Scotland </w:t>
      </w:r>
    </w:p>
    <w:p w14:paraId="15095E93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>1 x 30 mins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 Artist Steven Cambell’s Edinburgh Festival Show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|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2002</w:t>
      </w:r>
      <w:r>
        <w:rPr>
          <w:rFonts w:ascii="Helvetica" w:hAnsi="Helvetica" w:cs="Helvetica"/>
          <w:color w:val="333333"/>
          <w:sz w:val="20"/>
          <w:lang w:val="en-US" w:bidi="en-US"/>
        </w:rPr>
        <w:t xml:space="preserve"> </w:t>
      </w:r>
    </w:p>
    <w:p w14:paraId="237DD7F7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2"/>
          <w:lang w:val="en-US" w:bidi="en-US"/>
        </w:rPr>
      </w:pPr>
    </w:p>
    <w:p w14:paraId="2DD2D8CD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Edinburgh or Bust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Angel Eye Media for Channel 4 </w:t>
      </w:r>
    </w:p>
    <w:p w14:paraId="0CD4018C" w14:textId="7D12DB14" w:rsidR="008F49CC" w:rsidRDefault="00030B13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4 series</w:t>
      </w:r>
      <w:r w:rsidR="008F49CC"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</w:t>
      </w: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20 x 30 minutes | 1998 – 2001 Ob-doc series following comedians in Edinburgh</w:t>
      </w:r>
    </w:p>
    <w:p w14:paraId="7CA08432" w14:textId="77777777" w:rsidR="00930B6E" w:rsidRDefault="00930B6E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Hyperlink"/>
          <w:rFonts w:ascii="Helvetica" w:hAnsi="Helvetica" w:cs="Helvetica"/>
          <w:sz w:val="20"/>
          <w:lang w:val="en-US" w:bidi="en-US"/>
        </w:rPr>
      </w:pPr>
      <w:hyperlink r:id="rId33" w:history="1">
        <w:r w:rsidR="00D916D0" w:rsidRPr="004C1E0F">
          <w:rPr>
            <w:rStyle w:val="Hyperlink"/>
            <w:rFonts w:ascii="Helvetica" w:hAnsi="Helvetica" w:cs="Helvetica"/>
            <w:sz w:val="20"/>
            <w:lang w:val="en-US" w:bidi="en-US"/>
          </w:rPr>
          <w:t>https://vimeo.com/207882686</w:t>
        </w:r>
      </w:hyperlink>
    </w:p>
    <w:p w14:paraId="4F6F507A" w14:textId="34FC6F72" w:rsidR="008F49CC" w:rsidRPr="00930B6E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FF"/>
          <w:sz w:val="20"/>
          <w:u w:val="single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Comedy Lab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Angel Eye Media for Channel 4 </w:t>
      </w:r>
    </w:p>
    <w:p w14:paraId="7C6F4770" w14:textId="4D242274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2 x 30 minutes 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>2000 – 2001</w:t>
      </w:r>
      <w:r w:rsidR="00030B13">
        <w:rPr>
          <w:rFonts w:ascii="Helvetica" w:hAnsi="Helvetica" w:cs="Helvetica"/>
          <w:color w:val="333333"/>
          <w:sz w:val="20"/>
          <w:lang w:val="en-US" w:bidi="en-US"/>
        </w:rPr>
        <w:t xml:space="preserve"> </w:t>
      </w:r>
    </w:p>
    <w:p w14:paraId="2EBB4BD2" w14:textId="77777777" w:rsidR="00576C54" w:rsidRDefault="00576C54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30DFAD2A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Stand up Perrier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Angel Eye Media for Channel 4 </w:t>
      </w:r>
    </w:p>
    <w:p w14:paraId="1002F7BB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>1 x 60 minutes |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1999</w:t>
      </w:r>
    </w:p>
    <w:p w14:paraId="5CE681BF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120C5ACD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Panorama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BBC 1 </w:t>
      </w:r>
      <w:r w:rsidR="00C81DC3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923C2A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923C2A">
        <w:rPr>
          <w:rFonts w:ascii="Helvetica" w:hAnsi="Helvetica" w:cs="Helvetica"/>
          <w:color w:val="333333"/>
          <w:sz w:val="20"/>
          <w:lang w:val="en-US" w:bidi="en-US"/>
        </w:rPr>
        <w:t>1997</w:t>
      </w:r>
    </w:p>
    <w:p w14:paraId="7F0418DA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>Battle of Britain – Yes / No devolved parliament anyone?</w:t>
      </w:r>
    </w:p>
    <w:p w14:paraId="1D868316" w14:textId="77777777" w:rsidR="00F929C4" w:rsidRDefault="00F929C4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66C55740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Cancer Stories/Prison Officer/Big Day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Hand Pict for BBC Scotland</w:t>
      </w:r>
      <w:r w:rsidR="00923C2A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C81DC3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="00923C2A"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</w:t>
      </w:r>
      <w:r w:rsidR="00923C2A" w:rsidRPr="004A49D4">
        <w:rPr>
          <w:rFonts w:ascii="Helvetica" w:hAnsi="Helvetica" w:cs="Helvetica"/>
          <w:color w:val="333333"/>
          <w:sz w:val="20"/>
          <w:lang w:val="en-US" w:bidi="en-US"/>
        </w:rPr>
        <w:t>1997 - 2001</w:t>
      </w:r>
    </w:p>
    <w:p w14:paraId="3BB11B4D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4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3 observational documentary series 20 x 30 min </w:t>
      </w:r>
    </w:p>
    <w:p w14:paraId="147125C7" w14:textId="77777777" w:rsidR="008F49CC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53C2FDBC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Songs of Praise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Tern Television for BBC </w:t>
      </w:r>
      <w:r w:rsidR="002B1638">
        <w:rPr>
          <w:rFonts w:ascii="Helvetica" w:hAnsi="Helvetica" w:cs="Helvetica"/>
          <w:color w:val="333333"/>
          <w:sz w:val="22"/>
          <w:szCs w:val="24"/>
          <w:lang w:val="en-US" w:bidi="en-US"/>
        </w:rPr>
        <w:t>1</w:t>
      </w:r>
    </w:p>
    <w:p w14:paraId="697BFD11" w14:textId="77777777" w:rsidR="005C3A2E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12 x 35 minutes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1997 </w:t>
      </w:r>
      <w:r w:rsidR="005C3A2E">
        <w:rPr>
          <w:rFonts w:ascii="Helvetica" w:hAnsi="Helvetica" w:cs="Helvetica"/>
          <w:color w:val="333333"/>
          <w:sz w:val="20"/>
          <w:lang w:val="en-US" w:bidi="en-US"/>
        </w:rPr>
        <w:t>–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 xml:space="preserve"> 2005</w:t>
      </w:r>
    </w:p>
    <w:p w14:paraId="559370B6" w14:textId="77777777" w:rsidR="00576C54" w:rsidRDefault="00576C54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1CDE1875" w14:textId="54A8686A" w:rsidR="008F49CC" w:rsidRPr="005C3A2E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History File/Belief File/Zig Zag/Focus</w:t>
      </w:r>
      <w:r w:rsidR="00C81DC3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  <w:r w:rsidR="00C81DC3"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>|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BBC </w:t>
      </w:r>
      <w:r w:rsidR="002B1638">
        <w:rPr>
          <w:rFonts w:ascii="Helvetica" w:hAnsi="Helvetica" w:cs="Helvetica"/>
          <w:color w:val="333333"/>
          <w:sz w:val="22"/>
          <w:szCs w:val="24"/>
          <w:lang w:val="en-US" w:bidi="en-US"/>
        </w:rPr>
        <w:t>Education</w:t>
      </w:r>
    </w:p>
    <w:p w14:paraId="0F5D0597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25 x 20 programmes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>Factual, drama and entertainment series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>1995 – 2005</w:t>
      </w:r>
    </w:p>
    <w:p w14:paraId="7EAC3776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2FD8A041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See You See Me/Around Scotland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BBC Scotland</w:t>
      </w:r>
    </w:p>
    <w:p w14:paraId="2488B728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40 x 20 programmes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>Factual, drama and entertainment series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>1995 - 2000</w:t>
      </w:r>
    </w:p>
    <w:p w14:paraId="2BE72F55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5F0F9363" w14:textId="77777777" w:rsidR="008F49CC" w:rsidRPr="004A49D4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 w:rsidRPr="004A49D4"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What? Where? When? Why?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BBC </w:t>
      </w:r>
      <w:r w:rsidR="002B1638">
        <w:rPr>
          <w:rFonts w:ascii="Helvetica" w:hAnsi="Helvetica" w:cs="Helvetica"/>
          <w:color w:val="333333"/>
          <w:sz w:val="22"/>
          <w:szCs w:val="24"/>
          <w:lang w:val="en-US" w:bidi="en-US"/>
        </w:rPr>
        <w:t>Education</w:t>
      </w:r>
    </w:p>
    <w:p w14:paraId="7396300D" w14:textId="77777777" w:rsidR="00C81DC3" w:rsidRDefault="008F49CC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30 x 15 programmes 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| </w:t>
      </w:r>
      <w:r w:rsidRPr="004A49D4">
        <w:rPr>
          <w:rFonts w:ascii="Helvetica" w:hAnsi="Helvetica" w:cs="Helvetica"/>
          <w:color w:val="333333"/>
          <w:sz w:val="20"/>
          <w:szCs w:val="22"/>
          <w:lang w:val="en-US" w:bidi="en-US"/>
        </w:rPr>
        <w:t>Featuring the Happy Gang</w:t>
      </w:r>
      <w:r w:rsidRPr="004A49D4">
        <w:rPr>
          <w:rFonts w:ascii="Helvetica" w:hAnsi="Helvetica" w:cs="Helvetica"/>
          <w:color w:val="333333"/>
          <w:sz w:val="20"/>
          <w:szCs w:val="24"/>
          <w:lang w:val="en-US" w:bidi="en-US"/>
        </w:rPr>
        <w:t xml:space="preserve"> | </w:t>
      </w:r>
      <w:r w:rsidRPr="004A49D4">
        <w:rPr>
          <w:rFonts w:ascii="Helvetica" w:hAnsi="Helvetica" w:cs="Helvetica"/>
          <w:color w:val="333333"/>
          <w:sz w:val="20"/>
          <w:lang w:val="en-US" w:bidi="en-US"/>
        </w:rPr>
        <w:t>1995 – 2000</w:t>
      </w:r>
    </w:p>
    <w:p w14:paraId="6CA1EF14" w14:textId="77777777" w:rsidR="009670C7" w:rsidRDefault="009670C7" w:rsidP="00C81D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19E5EFD9" w14:textId="36CC536B" w:rsidR="00C81DC3" w:rsidRPr="006F29E5" w:rsidRDefault="00C81DC3" w:rsidP="00C81D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 w:rsidRPr="006F29E5">
        <w:rPr>
          <w:rFonts w:ascii="Helvetica" w:hAnsi="Helvetica" w:cs="Helvetica"/>
          <w:bCs/>
          <w:color w:val="333333"/>
          <w:sz w:val="22"/>
          <w:szCs w:val="24"/>
          <w:lang w:val="en-US" w:bidi="en-US"/>
        </w:rPr>
        <w:t>Previous positions</w:t>
      </w:r>
      <w:r w:rsidR="006F29E5">
        <w:rPr>
          <w:rFonts w:ascii="Helvetica" w:hAnsi="Helvetica" w:cs="Helvetica"/>
          <w:bCs/>
          <w:color w:val="333333"/>
          <w:sz w:val="22"/>
          <w:szCs w:val="24"/>
          <w:lang w:val="en-US" w:bidi="en-US"/>
        </w:rPr>
        <w:t>:</w:t>
      </w:r>
    </w:p>
    <w:p w14:paraId="252F11D4" w14:textId="77777777" w:rsidR="00C81DC3" w:rsidRDefault="00C81DC3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333333"/>
          <w:sz w:val="20"/>
        </w:rPr>
      </w:pPr>
    </w:p>
    <w:p w14:paraId="19CBBC1F" w14:textId="77777777" w:rsidR="00C81DC3" w:rsidRPr="004A49D4" w:rsidRDefault="00C81DC3" w:rsidP="00C81D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Yorkshire Television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</w:t>
      </w:r>
      <w:r>
        <w:rPr>
          <w:rFonts w:ascii="Helvetica" w:hAnsi="Helvetica" w:cs="Helvetica"/>
          <w:color w:val="333333"/>
          <w:sz w:val="20"/>
          <w:lang w:val="en-US" w:bidi="en-US"/>
        </w:rPr>
        <w:t xml:space="preserve">1990-95 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</w:p>
    <w:p w14:paraId="37FCBD64" w14:textId="77777777" w:rsidR="00C81DC3" w:rsidRDefault="00C81DC3" w:rsidP="00C81D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Post Production</w:t>
      </w:r>
    </w:p>
    <w:p w14:paraId="75FA6DC8" w14:textId="77777777" w:rsidR="00C81DC3" w:rsidRDefault="00C81DC3" w:rsidP="008F4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333333"/>
          <w:sz w:val="20"/>
        </w:rPr>
      </w:pPr>
    </w:p>
    <w:p w14:paraId="2352844C" w14:textId="77777777" w:rsidR="00C81DC3" w:rsidRPr="004A49D4" w:rsidRDefault="00C81DC3" w:rsidP="00C81D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Birmingham School of Architecture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</w:t>
      </w:r>
      <w:r>
        <w:rPr>
          <w:rFonts w:ascii="Helvetica" w:hAnsi="Helvetica" w:cs="Helvetica"/>
          <w:color w:val="333333"/>
          <w:sz w:val="20"/>
          <w:lang w:val="en-US" w:bidi="en-US"/>
        </w:rPr>
        <w:t>1989-90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</w:p>
    <w:p w14:paraId="2FAA2E27" w14:textId="69FF0534" w:rsidR="00C81DC3" w:rsidRDefault="00854D88" w:rsidP="00C81D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First year</w:t>
      </w:r>
      <w:r w:rsidR="00C81DC3">
        <w:rPr>
          <w:rFonts w:ascii="Helvetica" w:hAnsi="Helvetica" w:cs="Helvetica"/>
          <w:color w:val="333333"/>
          <w:sz w:val="20"/>
          <w:szCs w:val="22"/>
          <w:lang w:val="en-US" w:bidi="en-US"/>
        </w:rPr>
        <w:t xml:space="preserve"> Architecture</w:t>
      </w:r>
    </w:p>
    <w:p w14:paraId="2EB96024" w14:textId="77777777" w:rsidR="00C81DC3" w:rsidRDefault="00C81DC3" w:rsidP="00C81D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</w:pPr>
    </w:p>
    <w:p w14:paraId="18AA13FB" w14:textId="77777777" w:rsidR="00C81DC3" w:rsidRPr="004A49D4" w:rsidRDefault="00C81DC3" w:rsidP="00C81D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2"/>
          <w:szCs w:val="24"/>
          <w:lang w:val="en-US" w:bidi="en-US"/>
        </w:rPr>
      </w:pPr>
      <w:r>
        <w:rPr>
          <w:rFonts w:ascii="Helvetica" w:hAnsi="Helvetica" w:cs="Helvetica"/>
          <w:b/>
          <w:bCs/>
          <w:color w:val="333333"/>
          <w:sz w:val="22"/>
          <w:szCs w:val="24"/>
          <w:lang w:val="en-US" w:bidi="en-US"/>
        </w:rPr>
        <w:t>Bradshaw Rowse + Harker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| </w:t>
      </w:r>
      <w:r>
        <w:rPr>
          <w:rFonts w:ascii="Helvetica" w:hAnsi="Helvetica" w:cs="Helvetica"/>
          <w:color w:val="333333"/>
          <w:sz w:val="20"/>
          <w:lang w:val="en-US" w:bidi="en-US"/>
        </w:rPr>
        <w:t>1983-88</w:t>
      </w:r>
      <w:r w:rsidRPr="004A49D4">
        <w:rPr>
          <w:rFonts w:ascii="Helvetica" w:hAnsi="Helvetica" w:cs="Helvetica"/>
          <w:color w:val="333333"/>
          <w:sz w:val="22"/>
          <w:szCs w:val="24"/>
          <w:lang w:val="en-US" w:bidi="en-US"/>
        </w:rPr>
        <w:t xml:space="preserve"> </w:t>
      </w:r>
    </w:p>
    <w:p w14:paraId="21C8C9BF" w14:textId="4D888FBA" w:rsidR="00CE4E39" w:rsidRDefault="003577F9" w:rsidP="00854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szCs w:val="22"/>
          <w:lang w:val="en-US" w:bidi="en-US"/>
        </w:rPr>
      </w:pPr>
      <w:r>
        <w:rPr>
          <w:rFonts w:ascii="Helvetica" w:hAnsi="Helvetica" w:cs="Helvetica"/>
          <w:color w:val="333333"/>
          <w:sz w:val="20"/>
          <w:szCs w:val="22"/>
          <w:lang w:val="en-US" w:bidi="en-US"/>
        </w:rPr>
        <w:t>Architectural Technician</w:t>
      </w:r>
    </w:p>
    <w:p w14:paraId="07A2FFC3" w14:textId="77777777" w:rsidR="00854D88" w:rsidRPr="00854D88" w:rsidRDefault="00854D88" w:rsidP="00854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0"/>
          <w:lang w:val="en-US" w:bidi="en-US"/>
        </w:rPr>
      </w:pPr>
    </w:p>
    <w:p w14:paraId="4C5F9B44" w14:textId="77777777" w:rsidR="00F929C4" w:rsidRDefault="00F929C4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mpact" w:hAnsi="Impact" w:cs="Impact"/>
          <w:color w:val="000090"/>
          <w:sz w:val="28"/>
          <w:szCs w:val="28"/>
          <w:lang w:val="en-US" w:bidi="en-US"/>
        </w:rPr>
      </w:pPr>
    </w:p>
    <w:p w14:paraId="5D7E0C09" w14:textId="77777777" w:rsidR="00FE1F72" w:rsidRDefault="00FE1F72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mpact" w:hAnsi="Impact" w:cs="Impact"/>
          <w:color w:val="000090"/>
          <w:sz w:val="28"/>
          <w:szCs w:val="28"/>
          <w:lang w:val="en-US" w:bidi="en-US"/>
        </w:rPr>
      </w:pPr>
    </w:p>
    <w:p w14:paraId="47A0A613" w14:textId="77777777" w:rsidR="00FE1F72" w:rsidRDefault="00FE1F72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mpact" w:hAnsi="Impact" w:cs="Impact"/>
          <w:color w:val="000090"/>
          <w:sz w:val="28"/>
          <w:szCs w:val="28"/>
          <w:lang w:val="en-US" w:bidi="en-US"/>
        </w:rPr>
      </w:pPr>
    </w:p>
    <w:p w14:paraId="2EE7796B" w14:textId="77777777" w:rsidR="005C3A2E" w:rsidRDefault="005C3A2E" w:rsidP="005A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Impact" w:hAnsi="Impact" w:cs="Impact"/>
          <w:color w:val="000090"/>
          <w:sz w:val="28"/>
          <w:szCs w:val="28"/>
          <w:lang w:val="en-US" w:bidi="en-US"/>
        </w:rPr>
      </w:pPr>
    </w:p>
    <w:p w14:paraId="0129C997" w14:textId="77777777" w:rsidR="005C3A2E" w:rsidRDefault="005C3A2E" w:rsidP="005A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Impact" w:hAnsi="Impact" w:cs="Impact"/>
          <w:color w:val="000090"/>
          <w:sz w:val="28"/>
          <w:szCs w:val="28"/>
          <w:lang w:val="en-US" w:bidi="en-US"/>
        </w:rPr>
      </w:pPr>
    </w:p>
    <w:p w14:paraId="3B275B2B" w14:textId="77777777" w:rsidR="005C3A2E" w:rsidRDefault="005C3A2E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mpact" w:hAnsi="Impact" w:cs="Impact"/>
          <w:color w:val="000090"/>
          <w:sz w:val="28"/>
          <w:szCs w:val="28"/>
          <w:lang w:val="en-US" w:bidi="en-US"/>
        </w:rPr>
      </w:pPr>
    </w:p>
    <w:p w14:paraId="509674B0" w14:textId="77777777" w:rsidR="00060485" w:rsidRDefault="00060485" w:rsidP="005A1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Impact" w:hAnsi="Impact" w:cs="Impact"/>
          <w:color w:val="000090"/>
          <w:sz w:val="28"/>
          <w:szCs w:val="28"/>
          <w:lang w:val="en-US" w:bidi="en-US"/>
        </w:rPr>
      </w:pPr>
    </w:p>
    <w:p w14:paraId="6BECB86C" w14:textId="77777777" w:rsidR="00FE1F72" w:rsidRDefault="00FE1F72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mpact" w:hAnsi="Impact" w:cs="Impact"/>
          <w:color w:val="000090"/>
          <w:sz w:val="28"/>
          <w:szCs w:val="28"/>
          <w:lang w:val="en-US" w:bidi="en-US"/>
        </w:rPr>
      </w:pPr>
    </w:p>
    <w:p w14:paraId="736BFAFF" w14:textId="77777777" w:rsidR="00FE1F72" w:rsidRDefault="00FE1F72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mpact" w:hAnsi="Impact" w:cs="Impact"/>
          <w:color w:val="000090"/>
          <w:sz w:val="28"/>
          <w:szCs w:val="28"/>
          <w:lang w:val="en-US" w:bidi="en-US"/>
        </w:rPr>
      </w:pPr>
    </w:p>
    <w:p w14:paraId="48CD45AE" w14:textId="4D89811D" w:rsidR="003577F9" w:rsidRPr="006F29E5" w:rsidRDefault="00C81DC3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Impact"/>
          <w:color w:val="000000" w:themeColor="text1"/>
          <w:sz w:val="28"/>
          <w:szCs w:val="28"/>
          <w:lang w:val="en-US" w:bidi="en-US"/>
        </w:rPr>
      </w:pPr>
      <w:r w:rsidRPr="006F29E5">
        <w:rPr>
          <w:rFonts w:ascii="Helvetica" w:hAnsi="Helvetica" w:cs="Impact"/>
          <w:b/>
          <w:color w:val="000000" w:themeColor="text1"/>
          <w:sz w:val="28"/>
          <w:szCs w:val="28"/>
          <w:lang w:val="en-US" w:bidi="en-US"/>
        </w:rPr>
        <w:t>Ian Stroud</w:t>
      </w:r>
      <w:r w:rsidR="00D05268" w:rsidRPr="006F29E5">
        <w:rPr>
          <w:rFonts w:ascii="Helvetica" w:hAnsi="Helvetica" w:cs="Impact"/>
          <w:color w:val="000000" w:themeColor="text1"/>
          <w:sz w:val="28"/>
          <w:szCs w:val="28"/>
          <w:lang w:val="en-US" w:bidi="en-US"/>
        </w:rPr>
        <w:t xml:space="preserve"> |</w:t>
      </w:r>
      <w:r w:rsidR="003577F9" w:rsidRPr="006F29E5">
        <w:rPr>
          <w:rFonts w:ascii="Helvetica" w:hAnsi="Helvetica" w:cs="Impact"/>
          <w:color w:val="000000" w:themeColor="text1"/>
          <w:sz w:val="28"/>
          <w:szCs w:val="28"/>
          <w:lang w:val="en-US" w:bidi="en-US"/>
        </w:rPr>
        <w:t xml:space="preserve"> </w:t>
      </w:r>
      <w:r w:rsidR="00CE4E39" w:rsidRPr="006F29E5">
        <w:rPr>
          <w:rFonts w:ascii="Helvetica" w:hAnsi="Helvetica" w:cs="Impact"/>
          <w:color w:val="000000" w:themeColor="text1"/>
          <w:sz w:val="28"/>
          <w:szCs w:val="28"/>
          <w:lang w:val="en-US" w:bidi="en-US"/>
        </w:rPr>
        <w:t xml:space="preserve">Film </w:t>
      </w:r>
      <w:r w:rsidR="003577F9" w:rsidRPr="006F29E5">
        <w:rPr>
          <w:rFonts w:ascii="Helvetica" w:hAnsi="Helvetica" w:cs="Impact"/>
          <w:color w:val="000000" w:themeColor="text1"/>
          <w:sz w:val="28"/>
          <w:szCs w:val="28"/>
          <w:lang w:val="en-US" w:bidi="en-US"/>
        </w:rPr>
        <w:t>Editor</w:t>
      </w:r>
      <w:r w:rsidR="00D05268" w:rsidRPr="006F29E5">
        <w:rPr>
          <w:rFonts w:ascii="Helvetica" w:hAnsi="Helvetica" w:cs="Impact"/>
          <w:color w:val="000000" w:themeColor="text1"/>
          <w:sz w:val="28"/>
          <w:szCs w:val="28"/>
          <w:lang w:val="en-US" w:bidi="en-US"/>
        </w:rPr>
        <w:t xml:space="preserve"> </w:t>
      </w:r>
    </w:p>
    <w:p w14:paraId="05F7003A" w14:textId="62723E08" w:rsidR="00C81DC3" w:rsidRPr="006F29E5" w:rsidRDefault="00930B6E" w:rsidP="00357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Impact"/>
          <w:color w:val="000000" w:themeColor="text1"/>
          <w:szCs w:val="24"/>
          <w:lang w:val="en-US" w:bidi="en-US"/>
        </w:rPr>
      </w:pPr>
      <w:hyperlink r:id="rId34" w:history="1">
        <w:r w:rsidR="00854D88" w:rsidRPr="006F29E5">
          <w:rPr>
            <w:rStyle w:val="Hyperlink"/>
            <w:rFonts w:ascii="Helvetica" w:hAnsi="Helvetica" w:cs="Impact"/>
            <w:color w:val="000000" w:themeColor="text1"/>
            <w:szCs w:val="24"/>
            <w:u w:val="none"/>
            <w:lang w:val="en-US" w:bidi="en-US"/>
          </w:rPr>
          <w:t>ian@edit.me.uk</w:t>
        </w:r>
      </w:hyperlink>
      <w:r w:rsidR="00C81DC3" w:rsidRPr="006F29E5">
        <w:rPr>
          <w:rFonts w:ascii="Helvetica" w:hAnsi="Helvetica" w:cs="Impact"/>
          <w:color w:val="000000" w:themeColor="text1"/>
          <w:szCs w:val="24"/>
          <w:lang w:val="en-US" w:bidi="en-US"/>
        </w:rPr>
        <w:t xml:space="preserve"> </w:t>
      </w:r>
      <w:r w:rsidR="00144EB3" w:rsidRPr="006F29E5">
        <w:rPr>
          <w:rFonts w:ascii="Helvetica" w:hAnsi="Helvetica" w:cs="Impact"/>
          <w:color w:val="000000" w:themeColor="text1"/>
          <w:szCs w:val="24"/>
          <w:lang w:val="en-US" w:bidi="en-US"/>
        </w:rPr>
        <w:t>|</w:t>
      </w:r>
      <w:r w:rsidR="00C81DC3" w:rsidRPr="006F29E5">
        <w:rPr>
          <w:rFonts w:ascii="Helvetica" w:hAnsi="Helvetica" w:cs="Impact"/>
          <w:color w:val="000000" w:themeColor="text1"/>
          <w:szCs w:val="24"/>
          <w:lang w:val="en-US" w:bidi="en-US"/>
        </w:rPr>
        <w:t xml:space="preserve"> 07930 551 795</w:t>
      </w:r>
    </w:p>
    <w:p w14:paraId="2E70F18F" w14:textId="4FFCA3F3" w:rsidR="00144EB3" w:rsidRPr="00AD4B40" w:rsidRDefault="00144EB3" w:rsidP="00AD4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Impact"/>
          <w:color w:val="000000" w:themeColor="text1"/>
          <w:szCs w:val="24"/>
          <w:lang w:val="en-US" w:bidi="en-US"/>
        </w:rPr>
      </w:pPr>
      <w:r w:rsidRPr="006F29E5">
        <w:rPr>
          <w:rFonts w:ascii="Helvetica" w:hAnsi="Helvetica" w:cs="Impact"/>
          <w:color w:val="000000" w:themeColor="text1"/>
          <w:szCs w:val="24"/>
          <w:lang w:val="en-US" w:bidi="en-US"/>
        </w:rPr>
        <w:t>41 Stretford Road | Urmston | M41 9JY</w:t>
      </w:r>
    </w:p>
    <w:sectPr w:rsidR="00144EB3" w:rsidRPr="00AD4B40" w:rsidSect="003577F9">
      <w:headerReference w:type="default" r:id="rId35"/>
      <w:footerReference w:type="even" r:id="rId36"/>
      <w:footerReference w:type="default" r:id="rId37"/>
      <w:pgSz w:w="12240" w:h="15840"/>
      <w:pgMar w:top="1440" w:right="1797" w:bottom="1440" w:left="179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F1B1B" w14:textId="77777777" w:rsidR="00930B6E" w:rsidRDefault="00930B6E">
      <w:r>
        <w:separator/>
      </w:r>
    </w:p>
  </w:endnote>
  <w:endnote w:type="continuationSeparator" w:id="0">
    <w:p w14:paraId="39214CFB" w14:textId="77777777" w:rsidR="00930B6E" w:rsidRDefault="0093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F407" w14:textId="77777777" w:rsidR="00930B6E" w:rsidRDefault="00930B6E" w:rsidP="00D916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27D7F" w14:textId="77777777" w:rsidR="00930B6E" w:rsidRDefault="00930B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C689F" w14:textId="77777777" w:rsidR="00930B6E" w:rsidRDefault="00930B6E" w:rsidP="00D916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D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269CA3" w14:textId="77777777" w:rsidR="00930B6E" w:rsidRDefault="00930B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066A4" w14:textId="77777777" w:rsidR="00930B6E" w:rsidRDefault="00930B6E">
      <w:r>
        <w:separator/>
      </w:r>
    </w:p>
  </w:footnote>
  <w:footnote w:type="continuationSeparator" w:id="0">
    <w:p w14:paraId="4AD66FE2" w14:textId="77777777" w:rsidR="00930B6E" w:rsidRDefault="00930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EC31F" w14:textId="77777777" w:rsidR="00930B6E" w:rsidRDefault="00930B6E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A5"/>
    <w:rsid w:val="00022303"/>
    <w:rsid w:val="00030B13"/>
    <w:rsid w:val="00036DF4"/>
    <w:rsid w:val="0004406E"/>
    <w:rsid w:val="00044140"/>
    <w:rsid w:val="00045F2E"/>
    <w:rsid w:val="00055884"/>
    <w:rsid w:val="00060485"/>
    <w:rsid w:val="001325EA"/>
    <w:rsid w:val="00144EB3"/>
    <w:rsid w:val="0016526B"/>
    <w:rsid w:val="001D1AAD"/>
    <w:rsid w:val="0020471E"/>
    <w:rsid w:val="00256898"/>
    <w:rsid w:val="002847F4"/>
    <w:rsid w:val="002B1638"/>
    <w:rsid w:val="002C75A5"/>
    <w:rsid w:val="00305992"/>
    <w:rsid w:val="0032421E"/>
    <w:rsid w:val="003577F9"/>
    <w:rsid w:val="004034ED"/>
    <w:rsid w:val="00486829"/>
    <w:rsid w:val="004B2DE1"/>
    <w:rsid w:val="005552A5"/>
    <w:rsid w:val="00576C54"/>
    <w:rsid w:val="00591404"/>
    <w:rsid w:val="00597E68"/>
    <w:rsid w:val="005A17DA"/>
    <w:rsid w:val="005C3A2E"/>
    <w:rsid w:val="005E73A3"/>
    <w:rsid w:val="0062758A"/>
    <w:rsid w:val="00660868"/>
    <w:rsid w:val="00674CEB"/>
    <w:rsid w:val="006B5DD2"/>
    <w:rsid w:val="006D7A61"/>
    <w:rsid w:val="006F29E5"/>
    <w:rsid w:val="00707C18"/>
    <w:rsid w:val="00790621"/>
    <w:rsid w:val="007C5485"/>
    <w:rsid w:val="00854D88"/>
    <w:rsid w:val="008F49CC"/>
    <w:rsid w:val="00923C2A"/>
    <w:rsid w:val="00930B6E"/>
    <w:rsid w:val="00957C2F"/>
    <w:rsid w:val="009670C7"/>
    <w:rsid w:val="00AD4B40"/>
    <w:rsid w:val="00AD6BD0"/>
    <w:rsid w:val="00C62565"/>
    <w:rsid w:val="00C81DC3"/>
    <w:rsid w:val="00C824ED"/>
    <w:rsid w:val="00C86AA8"/>
    <w:rsid w:val="00CB1BD2"/>
    <w:rsid w:val="00CE4E39"/>
    <w:rsid w:val="00D05268"/>
    <w:rsid w:val="00D26FE0"/>
    <w:rsid w:val="00D67C53"/>
    <w:rsid w:val="00D76F81"/>
    <w:rsid w:val="00D916D0"/>
    <w:rsid w:val="00D973F9"/>
    <w:rsid w:val="00E854D7"/>
    <w:rsid w:val="00EC2F1C"/>
    <w:rsid w:val="00F929C4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A19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Helvetica" w:hAnsi="Helvetica" w:cs="Helvetica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944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4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0D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577F9"/>
  </w:style>
  <w:style w:type="character" w:styleId="FollowedHyperlink">
    <w:name w:val="FollowedHyperlink"/>
    <w:basedOn w:val="DefaultParagraphFont"/>
    <w:uiPriority w:val="99"/>
    <w:semiHidden/>
    <w:unhideWhenUsed/>
    <w:rsid w:val="00674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Helvetica" w:hAnsi="Helvetica" w:cs="Helvetica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944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4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0D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577F9"/>
  </w:style>
  <w:style w:type="character" w:styleId="FollowedHyperlink">
    <w:name w:val="FollowedHyperlink"/>
    <w:basedOn w:val="DefaultParagraphFont"/>
    <w:uiPriority w:val="99"/>
    <w:semiHidden/>
    <w:unhideWhenUsed/>
    <w:rsid w:val="00674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vimeo.com/212556078" TargetMode="External"/><Relationship Id="rId21" Type="http://schemas.openxmlformats.org/officeDocument/2006/relationships/hyperlink" Target="https://vimeo.com/209980202" TargetMode="External"/><Relationship Id="rId22" Type="http://schemas.openxmlformats.org/officeDocument/2006/relationships/hyperlink" Target="https://vimeo.com/208959091" TargetMode="External"/><Relationship Id="rId23" Type="http://schemas.openxmlformats.org/officeDocument/2006/relationships/hyperlink" Target="https://vimeo.com/207877242" TargetMode="External"/><Relationship Id="rId24" Type="http://schemas.openxmlformats.org/officeDocument/2006/relationships/hyperlink" Target="https://vimeo.com/212555124" TargetMode="External"/><Relationship Id="rId25" Type="http://schemas.openxmlformats.org/officeDocument/2006/relationships/hyperlink" Target="https://vimeo.com/212587047" TargetMode="External"/><Relationship Id="rId26" Type="http://schemas.openxmlformats.org/officeDocument/2006/relationships/hyperlink" Target="https://vimeo.com/207849320" TargetMode="External"/><Relationship Id="rId27" Type="http://schemas.openxmlformats.org/officeDocument/2006/relationships/hyperlink" Target="https://vimeo.com/209998977" TargetMode="External"/><Relationship Id="rId28" Type="http://schemas.openxmlformats.org/officeDocument/2006/relationships/hyperlink" Target="https://vimeo.com/207856472" TargetMode="External"/><Relationship Id="rId29" Type="http://schemas.openxmlformats.org/officeDocument/2006/relationships/hyperlink" Target="http://www.terntv.co.uk/Media_Centre/map_man/?from=6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vimeo.com/212356168" TargetMode="External"/><Relationship Id="rId31" Type="http://schemas.openxmlformats.org/officeDocument/2006/relationships/hyperlink" Target="https://vimeo.com/207926592" TargetMode="External"/><Relationship Id="rId32" Type="http://schemas.openxmlformats.org/officeDocument/2006/relationships/hyperlink" Target="https://vimeo.com/205450952" TargetMode="External"/><Relationship Id="rId9" Type="http://schemas.openxmlformats.org/officeDocument/2006/relationships/hyperlink" Target="https://vimeo.com/212370442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ian@edit.me.uk" TargetMode="External"/><Relationship Id="rId8" Type="http://schemas.openxmlformats.org/officeDocument/2006/relationships/hyperlink" Target="https://vimeo.com/212367268" TargetMode="External"/><Relationship Id="rId33" Type="http://schemas.openxmlformats.org/officeDocument/2006/relationships/hyperlink" Target="https://vimeo.com/207882686" TargetMode="External"/><Relationship Id="rId34" Type="http://schemas.openxmlformats.org/officeDocument/2006/relationships/hyperlink" Target="mailto:ian@edit.me.uk" TargetMode="External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10" Type="http://schemas.openxmlformats.org/officeDocument/2006/relationships/hyperlink" Target="https://vimeo.com/212603832" TargetMode="External"/><Relationship Id="rId11" Type="http://schemas.openxmlformats.org/officeDocument/2006/relationships/hyperlink" Target="https://vimeo.com/209984983" TargetMode="External"/><Relationship Id="rId12" Type="http://schemas.openxmlformats.org/officeDocument/2006/relationships/hyperlink" Target="https://vimeo.com/209981627" TargetMode="External"/><Relationship Id="rId13" Type="http://schemas.openxmlformats.org/officeDocument/2006/relationships/hyperlink" Target="https://vimeo.com/209983070" TargetMode="External"/><Relationship Id="rId14" Type="http://schemas.openxmlformats.org/officeDocument/2006/relationships/hyperlink" Target="https://vimeo.com/208967791" TargetMode="External"/><Relationship Id="rId15" Type="http://schemas.openxmlformats.org/officeDocument/2006/relationships/hyperlink" Target="https://vimeo.com/209993197" TargetMode="External"/><Relationship Id="rId16" Type="http://schemas.openxmlformats.org/officeDocument/2006/relationships/hyperlink" Target="https://vimeo.com/206426193" TargetMode="External"/><Relationship Id="rId17" Type="http://schemas.openxmlformats.org/officeDocument/2006/relationships/hyperlink" Target="https://vimeo.com/207860671" TargetMode="External"/><Relationship Id="rId18" Type="http://schemas.openxmlformats.org/officeDocument/2006/relationships/hyperlink" Target="https://vimeo.com/212354529" TargetMode="External"/><Relationship Id="rId19" Type="http://schemas.openxmlformats.org/officeDocument/2006/relationships/hyperlink" Target="https://vmeo.com/206422713" TargetMode="Externa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1594</Words>
  <Characters>9089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Stroud</vt:lpstr>
    </vt:vector>
  </TitlesOfParts>
  <Company> </Company>
  <LinksUpToDate>false</LinksUpToDate>
  <CharactersWithSpaces>10662</CharactersWithSpaces>
  <SharedDoc>false</SharedDoc>
  <HLinks>
    <vt:vector size="18" baseType="variant"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mailto:ian@stroud.demon.co.uk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http://www.terntv.co.uk/Media_Centre/map_man/?from=6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mailto:ian@stroud.demon.co.uk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Stroud</dc:title>
  <dc:subject/>
  <dc:creator>Angela</dc:creator>
  <cp:keywords/>
  <cp:lastModifiedBy>Office 2004 Test Drive User</cp:lastModifiedBy>
  <cp:revision>8</cp:revision>
  <cp:lastPrinted>2017-03-26T14:35:00Z</cp:lastPrinted>
  <dcterms:created xsi:type="dcterms:W3CDTF">2017-12-13T16:14:00Z</dcterms:created>
  <dcterms:modified xsi:type="dcterms:W3CDTF">2018-03-05T13:41:00Z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